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CB752" w14:textId="77777777" w:rsidR="00236F6B" w:rsidRDefault="00236F6B">
      <w:pPr>
        <w:pStyle w:val="Title"/>
        <w:rPr>
          <w:rFonts w:ascii="Arial" w:hAnsi="Arial" w:cs="Arial"/>
          <w:b/>
          <w:sz w:val="28"/>
          <w:szCs w:val="28"/>
        </w:rPr>
      </w:pPr>
      <w:smartTag w:uri="urn:schemas-microsoft-com:office:smarttags" w:element="place">
        <w:r>
          <w:rPr>
            <w:rFonts w:ascii="Arial" w:hAnsi="Arial" w:cs="Arial"/>
            <w:b/>
            <w:sz w:val="28"/>
            <w:szCs w:val="28"/>
          </w:rPr>
          <w:t>BRANDYWINE</w:t>
        </w:r>
      </w:smartTag>
      <w:r>
        <w:rPr>
          <w:rFonts w:ascii="Arial" w:hAnsi="Arial" w:cs="Arial"/>
          <w:b/>
          <w:sz w:val="28"/>
          <w:szCs w:val="28"/>
        </w:rPr>
        <w:t xml:space="preserve"> GIRLS SOFTBALL LEAGUE</w:t>
      </w:r>
    </w:p>
    <w:p w14:paraId="2251B14A" w14:textId="77777777" w:rsidR="00236F6B" w:rsidRDefault="00236F6B">
      <w:pPr>
        <w:pStyle w:val="Title"/>
        <w:rPr>
          <w:rFonts w:ascii="Arial" w:hAnsi="Arial" w:cs="Arial"/>
          <w:b/>
          <w:sz w:val="28"/>
          <w:szCs w:val="28"/>
        </w:rPr>
      </w:pPr>
      <w:r>
        <w:rPr>
          <w:rFonts w:ascii="Arial" w:hAnsi="Arial" w:cs="Arial"/>
          <w:b/>
          <w:sz w:val="28"/>
          <w:szCs w:val="28"/>
        </w:rPr>
        <w:t xml:space="preserve"> BY-LAWS</w:t>
      </w:r>
    </w:p>
    <w:p w14:paraId="330B17F6" w14:textId="77777777" w:rsidR="00236F6B" w:rsidRDefault="00236F6B">
      <w:pPr>
        <w:rPr>
          <w:rFonts w:ascii="Arial" w:hAnsi="Arial" w:cs="Arial"/>
          <w:sz w:val="24"/>
          <w:u w:val="single"/>
        </w:rPr>
      </w:pPr>
    </w:p>
    <w:p w14:paraId="4BA2F50F" w14:textId="77777777" w:rsidR="00236F6B" w:rsidRDefault="00236F6B">
      <w:pPr>
        <w:rPr>
          <w:rFonts w:ascii="Arial" w:hAnsi="Arial" w:cs="Arial"/>
          <w:sz w:val="24"/>
          <w:u w:val="single"/>
        </w:rPr>
      </w:pPr>
    </w:p>
    <w:p w14:paraId="45A01F3C" w14:textId="77777777" w:rsidR="00236F6B" w:rsidRDefault="00236F6B">
      <w:pPr>
        <w:rPr>
          <w:rFonts w:ascii="Arial" w:hAnsi="Arial" w:cs="Arial"/>
          <w:sz w:val="24"/>
          <w:u w:val="single"/>
        </w:rPr>
      </w:pPr>
    </w:p>
    <w:p w14:paraId="2ADB1205" w14:textId="77777777" w:rsidR="00236F6B" w:rsidRDefault="00236F6B">
      <w:pPr>
        <w:rPr>
          <w:rFonts w:ascii="Arial" w:hAnsi="Arial" w:cs="Arial"/>
          <w:sz w:val="22"/>
          <w:szCs w:val="22"/>
        </w:rPr>
      </w:pPr>
      <w:r>
        <w:rPr>
          <w:rFonts w:ascii="Arial" w:hAnsi="Arial" w:cs="Arial"/>
          <w:sz w:val="22"/>
          <w:szCs w:val="22"/>
        </w:rPr>
        <w:t xml:space="preserve">ARTICLE-1   </w:t>
      </w:r>
      <w:r>
        <w:rPr>
          <w:rFonts w:ascii="Arial" w:hAnsi="Arial" w:cs="Arial"/>
          <w:sz w:val="22"/>
          <w:szCs w:val="22"/>
        </w:rPr>
        <w:tab/>
        <w:t>LEAGUE NAME</w:t>
      </w:r>
    </w:p>
    <w:p w14:paraId="314F1FC3" w14:textId="77777777" w:rsidR="00236F6B" w:rsidRDefault="00236F6B">
      <w:pPr>
        <w:rPr>
          <w:rFonts w:ascii="Arial" w:hAnsi="Arial" w:cs="Arial"/>
          <w:sz w:val="16"/>
          <w:szCs w:val="16"/>
        </w:rPr>
      </w:pPr>
      <w:bookmarkStart w:id="0" w:name="_GoBack"/>
      <w:bookmarkEnd w:id="0"/>
    </w:p>
    <w:p w14:paraId="43823C6E" w14:textId="77777777" w:rsidR="00236F6B" w:rsidRDefault="00236F6B">
      <w:pPr>
        <w:ind w:firstLine="720"/>
        <w:rPr>
          <w:rFonts w:ascii="Arial" w:hAnsi="Arial" w:cs="Arial"/>
        </w:rPr>
      </w:pPr>
      <w:r>
        <w:rPr>
          <w:rFonts w:ascii="Arial" w:hAnsi="Arial" w:cs="Arial"/>
        </w:rPr>
        <w:t>The league shall be known as the “BRANDYWINE GIRLS SOFTBALL LEAGUE”.</w:t>
      </w:r>
    </w:p>
    <w:p w14:paraId="76551176" w14:textId="77777777" w:rsidR="00236F6B" w:rsidRDefault="00236F6B">
      <w:pPr>
        <w:numPr>
          <w:ilvl w:val="0"/>
          <w:numId w:val="14"/>
        </w:numPr>
        <w:rPr>
          <w:rFonts w:ascii="Arial" w:hAnsi="Arial" w:cs="Arial"/>
          <w:u w:val="single"/>
        </w:rPr>
      </w:pPr>
      <w:r>
        <w:rPr>
          <w:rFonts w:ascii="Arial" w:hAnsi="Arial" w:cs="Arial"/>
          <w:u w:val="single"/>
        </w:rPr>
        <w:t>Use of Name</w:t>
      </w:r>
    </w:p>
    <w:p w14:paraId="388BE357" w14:textId="77777777" w:rsidR="00236F6B" w:rsidRDefault="00236F6B">
      <w:pPr>
        <w:ind w:left="1440" w:firstLine="720"/>
        <w:rPr>
          <w:rFonts w:ascii="Arial" w:hAnsi="Arial" w:cs="Arial"/>
        </w:rPr>
      </w:pPr>
      <w:r>
        <w:rPr>
          <w:rFonts w:ascii="Arial" w:hAnsi="Arial" w:cs="Arial"/>
        </w:rPr>
        <w:t>The name of “Brandywine Girls Softball League”, shall not be used by anyone,</w:t>
      </w:r>
    </w:p>
    <w:p w14:paraId="699D43AA" w14:textId="77777777" w:rsidR="00236F6B" w:rsidRDefault="00236F6B">
      <w:pPr>
        <w:ind w:left="2160"/>
        <w:rPr>
          <w:ins w:id="1" w:author="Travis DeLong" w:date="2015-01-03T22:17:00Z"/>
          <w:rFonts w:ascii="Arial" w:hAnsi="Arial" w:cs="Arial"/>
        </w:rPr>
      </w:pPr>
      <w:r>
        <w:rPr>
          <w:rFonts w:ascii="Arial" w:hAnsi="Arial" w:cs="Arial"/>
        </w:rPr>
        <w:t>or for any reason unless approved by the league and its officers.</w:t>
      </w:r>
    </w:p>
    <w:p w14:paraId="5139C066" w14:textId="77777777" w:rsidR="002B46AE" w:rsidRDefault="002B46AE">
      <w:pPr>
        <w:ind w:left="2160"/>
        <w:rPr>
          <w:rFonts w:ascii="Arial" w:hAnsi="Arial" w:cs="Arial"/>
        </w:rPr>
      </w:pPr>
    </w:p>
    <w:p w14:paraId="2F96FB9F" w14:textId="77777777" w:rsidR="00236F6B" w:rsidRDefault="002B46AE" w:rsidP="00D60EAF">
      <w:pPr>
        <w:pStyle w:val="ListParagraph"/>
        <w:numPr>
          <w:ilvl w:val="0"/>
          <w:numId w:val="14"/>
        </w:numPr>
        <w:rPr>
          <w:rFonts w:ascii="Arial" w:hAnsi="Arial" w:cs="Arial"/>
        </w:rPr>
      </w:pPr>
      <w:r>
        <w:rPr>
          <w:rFonts w:ascii="Arial" w:hAnsi="Arial" w:cs="Arial"/>
        </w:rPr>
        <w:t xml:space="preserve">Official </w:t>
      </w:r>
      <w:r w:rsidR="00DF76A9">
        <w:rPr>
          <w:rFonts w:ascii="Arial" w:hAnsi="Arial" w:cs="Arial"/>
        </w:rPr>
        <w:t>League Website:</w:t>
      </w:r>
    </w:p>
    <w:p w14:paraId="4E3FD22F" w14:textId="7CE3C687" w:rsidR="00DF76A9" w:rsidRPr="00D60EAF" w:rsidRDefault="00DF76A9" w:rsidP="00D60EAF">
      <w:pPr>
        <w:pStyle w:val="ListParagraph"/>
        <w:ind w:left="2520"/>
        <w:rPr>
          <w:rFonts w:ascii="Arial" w:hAnsi="Arial" w:cs="Arial"/>
        </w:rPr>
      </w:pPr>
      <w:r>
        <w:rPr>
          <w:rFonts w:ascii="Arial" w:hAnsi="Arial" w:cs="Arial"/>
        </w:rPr>
        <w:t>bhgsl.com</w:t>
      </w:r>
    </w:p>
    <w:p w14:paraId="016F4399" w14:textId="77777777" w:rsidR="00236F6B" w:rsidRDefault="00236F6B">
      <w:pPr>
        <w:rPr>
          <w:rFonts w:ascii="Arial" w:hAnsi="Arial" w:cs="Arial"/>
        </w:rPr>
      </w:pPr>
    </w:p>
    <w:p w14:paraId="2480F4FD" w14:textId="77777777" w:rsidR="00236F6B" w:rsidRDefault="00236F6B">
      <w:pPr>
        <w:rPr>
          <w:rFonts w:ascii="Arial" w:hAnsi="Arial" w:cs="Arial"/>
          <w:sz w:val="22"/>
          <w:szCs w:val="22"/>
        </w:rPr>
      </w:pPr>
      <w:r>
        <w:rPr>
          <w:rFonts w:ascii="Arial" w:hAnsi="Arial" w:cs="Arial"/>
          <w:sz w:val="22"/>
          <w:szCs w:val="22"/>
        </w:rPr>
        <w:t>ARTICLE-2</w:t>
      </w:r>
      <w:r>
        <w:rPr>
          <w:rFonts w:ascii="Arial" w:hAnsi="Arial" w:cs="Arial"/>
          <w:sz w:val="22"/>
          <w:szCs w:val="22"/>
        </w:rPr>
        <w:tab/>
        <w:t>PURPOSE</w:t>
      </w:r>
    </w:p>
    <w:p w14:paraId="02434E6E" w14:textId="77777777" w:rsidR="00236F6B" w:rsidRDefault="00236F6B">
      <w:pPr>
        <w:rPr>
          <w:rFonts w:ascii="Arial" w:hAnsi="Arial" w:cs="Arial"/>
          <w:sz w:val="16"/>
          <w:szCs w:val="16"/>
        </w:rPr>
      </w:pPr>
    </w:p>
    <w:p w14:paraId="6B2479A2" w14:textId="77777777" w:rsidR="00236F6B" w:rsidRDefault="00236F6B">
      <w:pPr>
        <w:ind w:left="720"/>
        <w:rPr>
          <w:rFonts w:ascii="Arial" w:hAnsi="Arial" w:cs="Arial"/>
        </w:rPr>
      </w:pPr>
      <w:r>
        <w:rPr>
          <w:rFonts w:ascii="Arial" w:hAnsi="Arial" w:cs="Arial"/>
        </w:rPr>
        <w:t xml:space="preserve">The purpose of the Brandywine Girls Softball League is to provide girls of the </w:t>
      </w:r>
      <w:smartTag w:uri="urn:schemas-microsoft-com:office:smarttags" w:element="place">
        <w:smartTag w:uri="urn:schemas-microsoft-com:office:smarttags" w:element="PlaceName">
          <w:r>
            <w:rPr>
              <w:rFonts w:ascii="Arial" w:hAnsi="Arial" w:cs="Arial"/>
            </w:rPr>
            <w:t>Brandywine</w:t>
          </w:r>
        </w:smartTag>
        <w:r>
          <w:rPr>
            <w:rFonts w:ascii="Arial" w:hAnsi="Arial" w:cs="Arial"/>
          </w:rPr>
          <w:t xml:space="preserve"> </w:t>
        </w:r>
        <w:smartTag w:uri="urn:schemas-microsoft-com:office:smarttags" w:element="PlaceType">
          <w:r>
            <w:rPr>
              <w:rFonts w:ascii="Arial" w:hAnsi="Arial" w:cs="Arial"/>
            </w:rPr>
            <w:t>Heights</w:t>
          </w:r>
        </w:smartTag>
        <w:r>
          <w:rPr>
            <w:rFonts w:ascii="Arial" w:hAnsi="Arial" w:cs="Arial"/>
          </w:rPr>
          <w:t xml:space="preserve"> </w:t>
        </w:r>
        <w:smartTag w:uri="urn:schemas-microsoft-com:office:smarttags" w:element="PlaceName">
          <w:r>
            <w:rPr>
              <w:rFonts w:ascii="Arial" w:hAnsi="Arial" w:cs="Arial"/>
            </w:rPr>
            <w:t>Area</w:t>
          </w:r>
        </w:smartTag>
        <w:r>
          <w:rPr>
            <w:rFonts w:ascii="Arial" w:hAnsi="Arial" w:cs="Arial"/>
          </w:rPr>
          <w:t xml:space="preserve"> </w:t>
        </w:r>
        <w:smartTag w:uri="urn:schemas-microsoft-com:office:smarttags" w:element="PlaceType">
          <w:r>
            <w:rPr>
              <w:rFonts w:ascii="Arial" w:hAnsi="Arial" w:cs="Arial"/>
            </w:rPr>
            <w:t>School District</w:t>
          </w:r>
        </w:smartTag>
      </w:smartTag>
      <w:r>
        <w:rPr>
          <w:rFonts w:ascii="Arial" w:hAnsi="Arial" w:cs="Arial"/>
        </w:rPr>
        <w:t xml:space="preserve"> a place to play softball; to learn the fundamentals of the game; to learn the thrill of winning and the ability to lose with dignity; to learn the rules and abide by them; and to experience the fun of playing sports.</w:t>
      </w:r>
    </w:p>
    <w:p w14:paraId="715B2FBA" w14:textId="77777777" w:rsidR="00236F6B" w:rsidRDefault="00236F6B">
      <w:pPr>
        <w:rPr>
          <w:rFonts w:ascii="Arial" w:hAnsi="Arial" w:cs="Arial"/>
          <w:sz w:val="24"/>
          <w:szCs w:val="24"/>
        </w:rPr>
      </w:pPr>
    </w:p>
    <w:p w14:paraId="5242F312" w14:textId="77777777" w:rsidR="00236F6B" w:rsidRDefault="00236F6B">
      <w:pPr>
        <w:rPr>
          <w:rFonts w:ascii="Arial" w:hAnsi="Arial" w:cs="Arial"/>
          <w:sz w:val="24"/>
          <w:szCs w:val="24"/>
        </w:rPr>
      </w:pPr>
    </w:p>
    <w:p w14:paraId="6D73E728" w14:textId="77777777" w:rsidR="00236F6B" w:rsidRDefault="00236F6B">
      <w:pPr>
        <w:rPr>
          <w:rFonts w:ascii="Arial" w:hAnsi="Arial" w:cs="Arial"/>
          <w:sz w:val="22"/>
          <w:szCs w:val="22"/>
        </w:rPr>
      </w:pPr>
      <w:r>
        <w:rPr>
          <w:rFonts w:ascii="Arial" w:hAnsi="Arial" w:cs="Arial"/>
          <w:sz w:val="22"/>
          <w:szCs w:val="22"/>
        </w:rPr>
        <w:t xml:space="preserve">ARTICLE-3 </w:t>
      </w:r>
      <w:r>
        <w:rPr>
          <w:rFonts w:ascii="Arial" w:hAnsi="Arial" w:cs="Arial"/>
          <w:sz w:val="22"/>
          <w:szCs w:val="22"/>
        </w:rPr>
        <w:tab/>
        <w:t>Board of Directors</w:t>
      </w:r>
    </w:p>
    <w:p w14:paraId="1277DFC5" w14:textId="77777777" w:rsidR="00236F6B" w:rsidRDefault="00236F6B">
      <w:pPr>
        <w:rPr>
          <w:rFonts w:ascii="Arial" w:hAnsi="Arial" w:cs="Arial"/>
          <w:sz w:val="16"/>
          <w:szCs w:val="16"/>
        </w:rPr>
      </w:pPr>
    </w:p>
    <w:p w14:paraId="1BD05452" w14:textId="3661A96C" w:rsidR="00236F6B" w:rsidRDefault="00236F6B">
      <w:pPr>
        <w:ind w:left="720"/>
        <w:rPr>
          <w:rFonts w:ascii="Arial" w:hAnsi="Arial" w:cs="Arial"/>
        </w:rPr>
      </w:pPr>
      <w:r>
        <w:rPr>
          <w:rFonts w:ascii="Arial" w:hAnsi="Arial" w:cs="Arial"/>
        </w:rPr>
        <w:t>The Board of Directors will consist of Officers and Members at Large.</w:t>
      </w:r>
      <w:r>
        <w:t xml:space="preserve">  </w:t>
      </w:r>
      <w:r>
        <w:rPr>
          <w:rFonts w:ascii="Arial" w:hAnsi="Arial" w:cs="Arial"/>
        </w:rPr>
        <w:t xml:space="preserve">The officers of the League shall consist of a President, Vice President, Secretary, Treasurer, and </w:t>
      </w:r>
      <w:r w:rsidR="002B46AE">
        <w:rPr>
          <w:rFonts w:ascii="Arial" w:hAnsi="Arial" w:cs="Arial"/>
        </w:rPr>
        <w:t xml:space="preserve">a minimum of three (3) </w:t>
      </w:r>
      <w:r>
        <w:rPr>
          <w:rFonts w:ascii="Arial" w:hAnsi="Arial" w:cs="Arial"/>
        </w:rPr>
        <w:t>Members at Large to be elected by the League body. The officers may serve consecutive terms.  A term consists of one (1) calendar year, not a particular season.  No person can be nominated to a BGSL office unless they have been involved with BGSL for at least one (1) year.  The participation time requirement can be waived if no other time qualified BGSL members are willing to serve.  Nominations, elections</w:t>
      </w:r>
      <w:r w:rsidR="00FB1724">
        <w:rPr>
          <w:rFonts w:ascii="Arial" w:hAnsi="Arial" w:cs="Arial"/>
        </w:rPr>
        <w:t>,</w:t>
      </w:r>
      <w:r>
        <w:rPr>
          <w:rFonts w:ascii="Arial" w:hAnsi="Arial" w:cs="Arial"/>
        </w:rPr>
        <w:t xml:space="preserve"> and start of term for board members is defined in Article-5.</w:t>
      </w:r>
    </w:p>
    <w:p w14:paraId="223F99C5" w14:textId="77777777" w:rsidR="00236F6B" w:rsidRDefault="00236F6B">
      <w:pPr>
        <w:rPr>
          <w:rFonts w:ascii="Arial" w:hAnsi="Arial" w:cs="Arial"/>
        </w:rPr>
      </w:pPr>
    </w:p>
    <w:p w14:paraId="7CFAD515" w14:textId="77777777" w:rsidR="00236F6B" w:rsidRDefault="00236F6B">
      <w:pPr>
        <w:rPr>
          <w:rFonts w:ascii="Arial" w:hAnsi="Arial" w:cs="Arial"/>
        </w:rPr>
      </w:pPr>
    </w:p>
    <w:p w14:paraId="3DCD8183" w14:textId="77777777" w:rsidR="00236F6B" w:rsidRDefault="00236F6B">
      <w:pPr>
        <w:rPr>
          <w:rFonts w:ascii="Arial" w:hAnsi="Arial" w:cs="Arial"/>
          <w:sz w:val="22"/>
          <w:szCs w:val="22"/>
        </w:rPr>
      </w:pPr>
      <w:r>
        <w:rPr>
          <w:rFonts w:ascii="Arial" w:hAnsi="Arial" w:cs="Arial"/>
          <w:sz w:val="22"/>
          <w:szCs w:val="22"/>
        </w:rPr>
        <w:t>ARTICLE-4</w:t>
      </w:r>
      <w:r>
        <w:rPr>
          <w:rFonts w:ascii="Arial" w:hAnsi="Arial" w:cs="Arial"/>
          <w:sz w:val="22"/>
          <w:szCs w:val="22"/>
        </w:rPr>
        <w:tab/>
        <w:t>DUTIES OF THE BOARD</w:t>
      </w:r>
    </w:p>
    <w:p w14:paraId="0FEE543C" w14:textId="77777777" w:rsidR="00236F6B" w:rsidRDefault="00236F6B">
      <w:pPr>
        <w:rPr>
          <w:rFonts w:ascii="Arial" w:hAnsi="Arial" w:cs="Arial"/>
          <w:sz w:val="16"/>
          <w:szCs w:val="16"/>
        </w:rPr>
      </w:pPr>
    </w:p>
    <w:p w14:paraId="45224CE0" w14:textId="77777777" w:rsidR="00236F6B" w:rsidRDefault="00236F6B">
      <w:pPr>
        <w:ind w:left="720"/>
        <w:rPr>
          <w:rFonts w:ascii="Arial" w:hAnsi="Arial" w:cs="Arial"/>
        </w:rPr>
      </w:pPr>
      <w:r>
        <w:rPr>
          <w:rFonts w:ascii="Arial" w:hAnsi="Arial" w:cs="Arial"/>
        </w:rPr>
        <w:t>All officers and members shall follow the league By-Laws of both the BGSL and the other leagues endorsed by the BGSL</w:t>
      </w:r>
      <w:r w:rsidR="00FB1724">
        <w:rPr>
          <w:rFonts w:ascii="Arial" w:hAnsi="Arial" w:cs="Arial"/>
        </w:rPr>
        <w:t>.</w:t>
      </w:r>
      <w:r>
        <w:rPr>
          <w:rFonts w:ascii="Arial" w:hAnsi="Arial" w:cs="Arial"/>
        </w:rPr>
        <w:t xml:space="preserve"> The officers shall attend all </w:t>
      </w:r>
      <w:r w:rsidR="00930EF4">
        <w:rPr>
          <w:rFonts w:ascii="Arial" w:hAnsi="Arial" w:cs="Arial"/>
        </w:rPr>
        <w:t>monthly BGSL meetings and</w:t>
      </w:r>
      <w:r>
        <w:rPr>
          <w:rFonts w:ascii="Arial" w:hAnsi="Arial" w:cs="Arial"/>
        </w:rPr>
        <w:t xml:space="preserve"> perform their duties solely in the interest of the League and commit sufficient time to adequately perform the duties of their office.  A quorum of five (5) members of the board is required to vote on any league business.</w:t>
      </w:r>
    </w:p>
    <w:p w14:paraId="4FEC075D" w14:textId="77777777" w:rsidR="00236F6B" w:rsidRDefault="00236F6B">
      <w:pPr>
        <w:rPr>
          <w:rFonts w:ascii="Arial" w:hAnsi="Arial" w:cs="Arial"/>
        </w:rPr>
      </w:pPr>
    </w:p>
    <w:p w14:paraId="2CE35A65" w14:textId="77777777" w:rsidR="00236F6B" w:rsidRDefault="00236F6B">
      <w:pPr>
        <w:ind w:left="720"/>
        <w:rPr>
          <w:rFonts w:ascii="Arial" w:hAnsi="Arial" w:cs="Arial"/>
        </w:rPr>
      </w:pPr>
      <w:r>
        <w:rPr>
          <w:rFonts w:ascii="Arial" w:hAnsi="Arial" w:cs="Arial"/>
          <w:b/>
        </w:rPr>
        <w:t xml:space="preserve">President: </w:t>
      </w:r>
      <w:r>
        <w:rPr>
          <w:rFonts w:ascii="Arial" w:hAnsi="Arial" w:cs="Arial"/>
        </w:rPr>
        <w:t xml:space="preserve">The President shall oversee all activities of the League, serve as the BGSL leader and </w:t>
      </w:r>
      <w:r w:rsidR="00930EF4">
        <w:rPr>
          <w:rFonts w:ascii="Arial" w:hAnsi="Arial" w:cs="Arial"/>
        </w:rPr>
        <w:t>e</w:t>
      </w:r>
      <w:r>
        <w:rPr>
          <w:rFonts w:ascii="Arial" w:hAnsi="Arial" w:cs="Arial"/>
        </w:rPr>
        <w:t>nsure all By-Laws are followed.</w:t>
      </w:r>
      <w:r w:rsidR="002C4A1B">
        <w:rPr>
          <w:rFonts w:ascii="Arial" w:hAnsi="Arial" w:cs="Arial"/>
        </w:rPr>
        <w:t xml:space="preserve">  The President shall be responsible for filling vacancies in committee positions, Article 6 F &amp; G.</w:t>
      </w:r>
    </w:p>
    <w:p w14:paraId="290FA5D7" w14:textId="77777777" w:rsidR="00236F6B" w:rsidRDefault="00236F6B">
      <w:pPr>
        <w:ind w:left="720"/>
        <w:rPr>
          <w:rFonts w:ascii="Arial" w:hAnsi="Arial" w:cs="Arial"/>
        </w:rPr>
      </w:pPr>
    </w:p>
    <w:p w14:paraId="5859F814" w14:textId="77777777" w:rsidR="00236F6B" w:rsidRDefault="00236F6B">
      <w:pPr>
        <w:ind w:left="720"/>
        <w:rPr>
          <w:rFonts w:ascii="Arial" w:hAnsi="Arial" w:cs="Arial"/>
        </w:rPr>
      </w:pPr>
      <w:r>
        <w:rPr>
          <w:rFonts w:ascii="Arial" w:hAnsi="Arial" w:cs="Arial"/>
          <w:b/>
        </w:rPr>
        <w:t>Vice President</w:t>
      </w:r>
      <w:r>
        <w:rPr>
          <w:rFonts w:ascii="Arial" w:hAnsi="Arial" w:cs="Arial"/>
        </w:rPr>
        <w:t xml:space="preserve">: The Vice-President shall </w:t>
      </w:r>
      <w:r w:rsidR="00930EF4">
        <w:rPr>
          <w:rFonts w:ascii="Arial" w:hAnsi="Arial" w:cs="Arial"/>
        </w:rPr>
        <w:t>e</w:t>
      </w:r>
      <w:r>
        <w:rPr>
          <w:rFonts w:ascii="Arial" w:hAnsi="Arial" w:cs="Arial"/>
        </w:rPr>
        <w:t>nsure all By-Laws are followed and assume all responsibilities of the President when the President is absent.  The Vice-President shall be responsible for filling vacancies in committee positions, Article 6 A through E, per the President’s directions.  In the event that the Vice-President is unable to fill the vacancy in question, the Vice-President shall ensure that the committee’s tasks are completed.</w:t>
      </w:r>
      <w:r w:rsidR="002C4A1B">
        <w:rPr>
          <w:rFonts w:ascii="Arial" w:hAnsi="Arial" w:cs="Arial"/>
        </w:rPr>
        <w:t xml:space="preserve">  The Vice-President is responsible for coordinating the attendance of Township meetings</w:t>
      </w:r>
      <w:r w:rsidR="00A13476">
        <w:rPr>
          <w:rFonts w:ascii="Arial" w:hAnsi="Arial" w:cs="Arial"/>
        </w:rPr>
        <w:t>.</w:t>
      </w:r>
    </w:p>
    <w:p w14:paraId="0E8F0257" w14:textId="77777777" w:rsidR="00236F6B" w:rsidRDefault="00236F6B">
      <w:pPr>
        <w:ind w:left="720"/>
        <w:rPr>
          <w:rFonts w:ascii="Arial" w:hAnsi="Arial" w:cs="Arial"/>
        </w:rPr>
      </w:pPr>
    </w:p>
    <w:p w14:paraId="1F598CBD" w14:textId="0531CCDD" w:rsidR="00236F6B" w:rsidRDefault="00236F6B">
      <w:pPr>
        <w:ind w:left="720"/>
        <w:rPr>
          <w:rFonts w:ascii="Arial" w:hAnsi="Arial" w:cs="Arial"/>
          <w:i/>
          <w:color w:val="FF0000"/>
        </w:rPr>
      </w:pPr>
      <w:r>
        <w:rPr>
          <w:rFonts w:ascii="Arial" w:hAnsi="Arial" w:cs="Arial"/>
          <w:b/>
        </w:rPr>
        <w:lastRenderedPageBreak/>
        <w:t>Secretary</w:t>
      </w:r>
      <w:r>
        <w:rPr>
          <w:rFonts w:ascii="Arial" w:hAnsi="Arial" w:cs="Arial"/>
        </w:rPr>
        <w:t>: The Secretary shall be responsible for the League's files, receive monthly reports from each committee chairperson and record the m</w:t>
      </w:r>
      <w:r w:rsidR="00981BC3">
        <w:rPr>
          <w:rFonts w:ascii="Arial" w:hAnsi="Arial" w:cs="Arial"/>
        </w:rPr>
        <w:t xml:space="preserve">inutes of the monthly meetings.  </w:t>
      </w:r>
      <w:r>
        <w:rPr>
          <w:rFonts w:ascii="Arial" w:hAnsi="Arial" w:cs="Arial"/>
        </w:rPr>
        <w:t xml:space="preserve">The Secretary shall be responsible for filling vacancies in committee positions, Article 6 H, per the President’s directions.  In the event that the Secretary is unable to fill the vacancy in question, the Secretary shall ensure that the committee’s tasks are completed. </w:t>
      </w:r>
    </w:p>
    <w:p w14:paraId="4978ECED" w14:textId="77777777" w:rsidR="002C4A1B" w:rsidRDefault="002C4A1B">
      <w:pPr>
        <w:ind w:left="720"/>
        <w:rPr>
          <w:ins w:id="2" w:author="Travis DeLong" w:date="2015-01-03T22:23:00Z"/>
          <w:rFonts w:ascii="Arial" w:hAnsi="Arial" w:cs="Arial"/>
          <w:b/>
        </w:rPr>
      </w:pPr>
    </w:p>
    <w:p w14:paraId="3F2617C4" w14:textId="77777777" w:rsidR="00236F6B" w:rsidRDefault="00236F6B">
      <w:pPr>
        <w:ind w:left="720"/>
        <w:rPr>
          <w:rFonts w:ascii="Arial" w:hAnsi="Arial" w:cs="Arial"/>
          <w:i/>
          <w:color w:val="FF0000"/>
        </w:rPr>
      </w:pPr>
      <w:r>
        <w:rPr>
          <w:rFonts w:ascii="Arial" w:hAnsi="Arial" w:cs="Arial"/>
          <w:b/>
        </w:rPr>
        <w:t>Treasurer</w:t>
      </w:r>
      <w:r>
        <w:rPr>
          <w:rFonts w:ascii="Arial" w:hAnsi="Arial" w:cs="Arial"/>
        </w:rPr>
        <w:t xml:space="preserve">: The Treasurer shall handle all league finances and submit a written monthly report documenting all financial transactions.  The Treasurer is responsible for the league’s grant applications and tax filings (if necessary).  The Treasurer shall be responsible for filling vacancies in committee positions, Article 6 I through K, per the President’s directions.  In the event that the Treasurer is unable to fill the vacancy in question, the </w:t>
      </w:r>
      <w:r w:rsidR="00930EF4">
        <w:rPr>
          <w:rFonts w:ascii="Arial" w:hAnsi="Arial" w:cs="Arial"/>
        </w:rPr>
        <w:t xml:space="preserve">Treasurer </w:t>
      </w:r>
      <w:r>
        <w:rPr>
          <w:rFonts w:ascii="Arial" w:hAnsi="Arial" w:cs="Arial"/>
        </w:rPr>
        <w:t xml:space="preserve">shall ensure that the committee’s tasks are completed. </w:t>
      </w:r>
    </w:p>
    <w:p w14:paraId="336A819C" w14:textId="77777777" w:rsidR="00236F6B" w:rsidRDefault="00236F6B">
      <w:pPr>
        <w:ind w:left="720"/>
        <w:rPr>
          <w:rFonts w:ascii="Arial" w:hAnsi="Arial" w:cs="Arial"/>
          <w:b/>
        </w:rPr>
      </w:pPr>
    </w:p>
    <w:p w14:paraId="17FB1B7C" w14:textId="77777777" w:rsidR="00236F6B" w:rsidRDefault="00236F6B">
      <w:pPr>
        <w:ind w:left="720"/>
        <w:rPr>
          <w:rFonts w:ascii="Arial" w:hAnsi="Arial" w:cs="Arial"/>
        </w:rPr>
      </w:pPr>
      <w:r>
        <w:rPr>
          <w:rFonts w:ascii="Arial" w:hAnsi="Arial" w:cs="Arial"/>
          <w:b/>
        </w:rPr>
        <w:t>Members at Large</w:t>
      </w:r>
      <w:r w:rsidR="00981BC3">
        <w:rPr>
          <w:rFonts w:ascii="Arial" w:hAnsi="Arial" w:cs="Arial"/>
        </w:rPr>
        <w:t xml:space="preserve">: The Members </w:t>
      </w:r>
      <w:r>
        <w:rPr>
          <w:rFonts w:ascii="Arial" w:hAnsi="Arial" w:cs="Arial"/>
        </w:rPr>
        <w:t xml:space="preserve">at Large shall support the officers in their duties and provide assistance in the operations and business of the league.  </w:t>
      </w:r>
    </w:p>
    <w:p w14:paraId="175A2769" w14:textId="77777777" w:rsidR="00236F6B" w:rsidRDefault="00236F6B">
      <w:pPr>
        <w:ind w:left="720"/>
        <w:rPr>
          <w:rFonts w:ascii="Arial" w:hAnsi="Arial" w:cs="Arial"/>
        </w:rPr>
      </w:pPr>
    </w:p>
    <w:p w14:paraId="78A6A5EE" w14:textId="77777777" w:rsidR="00236F6B" w:rsidRDefault="00236F6B">
      <w:pPr>
        <w:ind w:left="720"/>
        <w:rPr>
          <w:rFonts w:ascii="Arial" w:hAnsi="Arial" w:cs="Arial"/>
        </w:rPr>
      </w:pPr>
      <w:r>
        <w:rPr>
          <w:rFonts w:ascii="Arial" w:hAnsi="Arial" w:cs="Arial"/>
        </w:rPr>
        <w:t xml:space="preserve">The Board which is defined as the four (4) Officers and </w:t>
      </w:r>
      <w:r w:rsidR="00B108B6">
        <w:rPr>
          <w:rFonts w:ascii="Arial" w:hAnsi="Arial" w:cs="Arial"/>
        </w:rPr>
        <w:t xml:space="preserve">a minimum of </w:t>
      </w:r>
      <w:r>
        <w:rPr>
          <w:rFonts w:ascii="Arial" w:hAnsi="Arial" w:cs="Arial"/>
        </w:rPr>
        <w:t>three (3) Members at Large shall have the responsibility of receiving, reviewing and addressing any complaints within the League with respect to its coaches, parents, players or the organization in general.  The Board has the right to discipline or suspend any coach, parent</w:t>
      </w:r>
      <w:r w:rsidR="000C1D35">
        <w:rPr>
          <w:rFonts w:ascii="Arial" w:hAnsi="Arial" w:cs="Arial"/>
        </w:rPr>
        <w:t>,</w:t>
      </w:r>
      <w:r>
        <w:rPr>
          <w:rFonts w:ascii="Arial" w:hAnsi="Arial" w:cs="Arial"/>
        </w:rPr>
        <w:t xml:space="preserve"> or child from the League commensurate of their act or acts.  The Board shall be obligated to meet with the individual or individuals who the complaint is issued against to understand the facts of the matter.</w:t>
      </w:r>
      <w:r w:rsidR="00EA01C9">
        <w:rPr>
          <w:rFonts w:ascii="Arial" w:hAnsi="Arial" w:cs="Arial"/>
        </w:rPr>
        <w:t xml:space="preserve">  </w:t>
      </w:r>
      <w:r>
        <w:rPr>
          <w:rFonts w:ascii="Arial" w:hAnsi="Arial" w:cs="Arial"/>
        </w:rPr>
        <w:t>Within five (5) days of that meeting, the Board shall decide and advise the individual or individuals of their decision whether it be a warning, disciplinary action or suspension.</w:t>
      </w:r>
      <w:r w:rsidR="007D2084">
        <w:rPr>
          <w:rFonts w:ascii="Arial" w:hAnsi="Arial" w:cs="Arial"/>
        </w:rPr>
        <w:t xml:space="preserve"> </w:t>
      </w:r>
      <w:r>
        <w:rPr>
          <w:rFonts w:ascii="Arial" w:hAnsi="Arial" w:cs="Arial"/>
        </w:rPr>
        <w:t xml:space="preserve"> Decision of the Board shall be by majority rule and final.  Complaints against any Board member shall be handled in a similar manner, except that the Board member, who the complaint is against, shall be eliminated from the Board’s vote.  The President will break any Board vote that ends in a tie.  If the complaint is against the President, the Vice-President will break any Board vote that ends in a tie.</w:t>
      </w:r>
    </w:p>
    <w:p w14:paraId="2C38A3E8" w14:textId="77777777" w:rsidR="00236F6B" w:rsidRDefault="00236F6B">
      <w:pPr>
        <w:ind w:left="720"/>
        <w:rPr>
          <w:rFonts w:ascii="Arial" w:hAnsi="Arial" w:cs="Arial"/>
        </w:rPr>
      </w:pPr>
    </w:p>
    <w:p w14:paraId="13F4CC48" w14:textId="77777777" w:rsidR="00236F6B" w:rsidRDefault="00236F6B">
      <w:pPr>
        <w:ind w:left="720"/>
        <w:rPr>
          <w:rFonts w:ascii="Arial" w:hAnsi="Arial" w:cs="Arial"/>
        </w:rPr>
      </w:pPr>
      <w:r>
        <w:rPr>
          <w:rFonts w:ascii="Arial" w:hAnsi="Arial" w:cs="Arial"/>
        </w:rPr>
        <w:t>The Board will appoint all coaches by majority vote.  During registration</w:t>
      </w:r>
      <w:r w:rsidR="007D2084">
        <w:rPr>
          <w:rFonts w:ascii="Arial" w:hAnsi="Arial" w:cs="Arial"/>
        </w:rPr>
        <w:t>,</w:t>
      </w:r>
      <w:r>
        <w:rPr>
          <w:rFonts w:ascii="Arial" w:hAnsi="Arial" w:cs="Arial"/>
        </w:rPr>
        <w:t xml:space="preserve"> the prospective coaches will complete an application provided by the BGSL indicating their coaching qualifications.  Each applicant will be reviewed by the Board and will be selected based upon qualifications.  The same process shall be followed for tournament or travel teams.</w:t>
      </w:r>
    </w:p>
    <w:p w14:paraId="314DA732" w14:textId="77777777" w:rsidR="00236F6B" w:rsidRDefault="00236F6B">
      <w:pPr>
        <w:ind w:left="720"/>
        <w:rPr>
          <w:rFonts w:ascii="Arial" w:hAnsi="Arial" w:cs="Arial"/>
        </w:rPr>
      </w:pPr>
    </w:p>
    <w:p w14:paraId="0B13F61E" w14:textId="77777777" w:rsidR="00236F6B" w:rsidRDefault="00236F6B">
      <w:pPr>
        <w:ind w:left="720"/>
        <w:rPr>
          <w:rFonts w:ascii="Arial" w:hAnsi="Arial" w:cs="Arial"/>
        </w:rPr>
      </w:pPr>
      <w:r>
        <w:rPr>
          <w:rFonts w:ascii="Arial" w:hAnsi="Arial" w:cs="Arial"/>
        </w:rPr>
        <w:t>Electronic email votes are permissible if they are unanimous and all votes and email discussion are seen by the entire Board of Directors.</w:t>
      </w:r>
    </w:p>
    <w:p w14:paraId="17D5A548" w14:textId="77777777" w:rsidR="00236F6B" w:rsidRDefault="00236F6B">
      <w:pPr>
        <w:ind w:left="720"/>
        <w:rPr>
          <w:rFonts w:ascii="Arial" w:hAnsi="Arial" w:cs="Arial"/>
        </w:rPr>
      </w:pPr>
    </w:p>
    <w:p w14:paraId="7A328076" w14:textId="77777777" w:rsidR="00236F6B" w:rsidRDefault="00236F6B">
      <w:pPr>
        <w:ind w:left="720"/>
        <w:rPr>
          <w:rFonts w:ascii="Arial" w:hAnsi="Arial" w:cs="Arial"/>
        </w:rPr>
      </w:pPr>
      <w:r w:rsidRPr="00E3142E">
        <w:rPr>
          <w:rFonts w:ascii="Arial" w:hAnsi="Arial" w:cs="Arial"/>
        </w:rPr>
        <w:t>The Members at Large, the outgoing Treasurer and the incoming treasurer will perform an audit. This practice will occur at least once every three years or within 30 days after the change of a Treasurer.</w:t>
      </w:r>
    </w:p>
    <w:p w14:paraId="7E772FBE" w14:textId="77777777" w:rsidR="00236F6B" w:rsidRDefault="00236F6B">
      <w:pPr>
        <w:ind w:left="720"/>
        <w:rPr>
          <w:rFonts w:ascii="Arial" w:hAnsi="Arial" w:cs="Arial"/>
        </w:rPr>
      </w:pPr>
    </w:p>
    <w:p w14:paraId="3D6F760C" w14:textId="77777777" w:rsidR="00236F6B" w:rsidRDefault="00236F6B">
      <w:pPr>
        <w:ind w:left="720"/>
        <w:rPr>
          <w:rFonts w:ascii="Arial" w:hAnsi="Arial" w:cs="Arial"/>
        </w:rPr>
      </w:pPr>
    </w:p>
    <w:p w14:paraId="78108518" w14:textId="77777777" w:rsidR="00236F6B" w:rsidRDefault="00236F6B">
      <w:pPr>
        <w:rPr>
          <w:rFonts w:ascii="Arial" w:hAnsi="Arial" w:cs="Arial"/>
        </w:rPr>
      </w:pPr>
    </w:p>
    <w:p w14:paraId="2CCEE8A6" w14:textId="77777777" w:rsidR="00236F6B" w:rsidRDefault="00236F6B">
      <w:pPr>
        <w:rPr>
          <w:rFonts w:ascii="Arial" w:hAnsi="Arial" w:cs="Arial"/>
        </w:rPr>
      </w:pPr>
    </w:p>
    <w:p w14:paraId="18BFF6C2" w14:textId="77777777" w:rsidR="00236F6B" w:rsidRDefault="00236F6B">
      <w:pPr>
        <w:rPr>
          <w:rFonts w:ascii="Arial" w:hAnsi="Arial" w:cs="Arial"/>
          <w:sz w:val="22"/>
          <w:szCs w:val="22"/>
        </w:rPr>
      </w:pPr>
      <w:r>
        <w:rPr>
          <w:rFonts w:ascii="Arial" w:hAnsi="Arial" w:cs="Arial"/>
          <w:sz w:val="22"/>
          <w:szCs w:val="22"/>
        </w:rPr>
        <w:t>ARTICLE-5   NOMINATIONS AND ELECTIONS</w:t>
      </w:r>
    </w:p>
    <w:p w14:paraId="176A2AC6" w14:textId="77777777" w:rsidR="00236F6B" w:rsidRDefault="00236F6B">
      <w:pPr>
        <w:rPr>
          <w:rFonts w:ascii="Arial" w:hAnsi="Arial" w:cs="Arial"/>
          <w:sz w:val="16"/>
          <w:szCs w:val="16"/>
        </w:rPr>
      </w:pPr>
    </w:p>
    <w:p w14:paraId="5EF7AD8B" w14:textId="77777777" w:rsidR="00236F6B" w:rsidRDefault="00236F6B">
      <w:pPr>
        <w:ind w:left="720"/>
        <w:rPr>
          <w:rFonts w:ascii="Arial" w:hAnsi="Arial" w:cs="Arial"/>
        </w:rPr>
      </w:pPr>
      <w:r>
        <w:rPr>
          <w:rFonts w:ascii="Arial" w:hAnsi="Arial" w:cs="Arial"/>
        </w:rPr>
        <w:t xml:space="preserve">Nomination of officers will be held at the November </w:t>
      </w:r>
      <w:r w:rsidR="00F5793A">
        <w:rPr>
          <w:rFonts w:ascii="Arial" w:hAnsi="Arial" w:cs="Arial"/>
        </w:rPr>
        <w:t xml:space="preserve">meeting </w:t>
      </w:r>
      <w:r>
        <w:rPr>
          <w:rFonts w:ascii="Arial" w:hAnsi="Arial" w:cs="Arial"/>
        </w:rPr>
        <w:t xml:space="preserve">with elections held at the December meeting.  New officers will take office at the January meeting.  </w:t>
      </w:r>
    </w:p>
    <w:p w14:paraId="5EC98F80" w14:textId="77777777" w:rsidR="00236F6B" w:rsidRDefault="00236F6B">
      <w:pPr>
        <w:ind w:left="720"/>
        <w:rPr>
          <w:rFonts w:ascii="Arial" w:hAnsi="Arial" w:cs="Arial"/>
        </w:rPr>
      </w:pPr>
    </w:p>
    <w:p w14:paraId="759311D1" w14:textId="77777777" w:rsidR="00236F6B" w:rsidRDefault="00236F6B">
      <w:pPr>
        <w:numPr>
          <w:ilvl w:val="0"/>
          <w:numId w:val="1"/>
        </w:numPr>
        <w:rPr>
          <w:rFonts w:ascii="Arial" w:hAnsi="Arial" w:cs="Arial"/>
          <w:u w:val="single"/>
        </w:rPr>
      </w:pPr>
      <w:r>
        <w:rPr>
          <w:rFonts w:ascii="Arial" w:hAnsi="Arial" w:cs="Arial"/>
          <w:u w:val="single"/>
        </w:rPr>
        <w:t>REPRESENTATIVES TO ELECT OFFICERS</w:t>
      </w:r>
    </w:p>
    <w:p w14:paraId="261F637B" w14:textId="77777777" w:rsidR="00236F6B" w:rsidRDefault="00236F6B">
      <w:pPr>
        <w:numPr>
          <w:ilvl w:val="0"/>
          <w:numId w:val="2"/>
        </w:numPr>
        <w:rPr>
          <w:rFonts w:ascii="Arial" w:hAnsi="Arial" w:cs="Arial"/>
          <w:u w:val="single"/>
        </w:rPr>
      </w:pPr>
      <w:r>
        <w:rPr>
          <w:rFonts w:ascii="Arial" w:hAnsi="Arial" w:cs="Arial"/>
          <w:u w:val="single"/>
        </w:rPr>
        <w:t>DEFINITION</w:t>
      </w:r>
    </w:p>
    <w:p w14:paraId="1D383689" w14:textId="77777777" w:rsidR="00236F6B" w:rsidRDefault="00236F6B">
      <w:pPr>
        <w:ind w:left="2160"/>
        <w:rPr>
          <w:rFonts w:ascii="Arial" w:hAnsi="Arial" w:cs="Arial"/>
        </w:rPr>
      </w:pPr>
      <w:r>
        <w:rPr>
          <w:rFonts w:ascii="Arial" w:hAnsi="Arial" w:cs="Arial"/>
        </w:rPr>
        <w:t xml:space="preserve">Eligible and general members are defined in Article 15.  No member will hold more than one vote.  All votes can be cast by a show of hands or by paper ballot and counted by any officer. </w:t>
      </w:r>
      <w:r w:rsidR="001916B1">
        <w:rPr>
          <w:rFonts w:ascii="Arial" w:hAnsi="Arial" w:cs="Arial"/>
        </w:rPr>
        <w:t>All in favor vote is permitted provided the vote is unanimous.</w:t>
      </w:r>
    </w:p>
    <w:p w14:paraId="1090D8E0" w14:textId="77777777" w:rsidR="00236F6B" w:rsidRDefault="00236F6B">
      <w:pPr>
        <w:rPr>
          <w:rFonts w:ascii="Arial" w:hAnsi="Arial" w:cs="Arial"/>
        </w:rPr>
      </w:pPr>
    </w:p>
    <w:p w14:paraId="1FDCB835" w14:textId="77777777" w:rsidR="00236F6B" w:rsidRDefault="00236F6B">
      <w:pPr>
        <w:rPr>
          <w:rFonts w:ascii="Arial" w:hAnsi="Arial" w:cs="Arial"/>
        </w:rPr>
      </w:pPr>
    </w:p>
    <w:p w14:paraId="719390E2" w14:textId="77777777" w:rsidR="00236F6B" w:rsidRDefault="00236F6B">
      <w:pPr>
        <w:rPr>
          <w:rFonts w:ascii="Arial" w:hAnsi="Arial" w:cs="Arial"/>
          <w:sz w:val="22"/>
          <w:szCs w:val="22"/>
        </w:rPr>
      </w:pPr>
      <w:r>
        <w:rPr>
          <w:rFonts w:ascii="Arial" w:hAnsi="Arial" w:cs="Arial"/>
          <w:sz w:val="22"/>
          <w:szCs w:val="22"/>
        </w:rPr>
        <w:t>ARTICLE-6   COMMITTEES</w:t>
      </w:r>
    </w:p>
    <w:p w14:paraId="452A20D1" w14:textId="77777777" w:rsidR="00236F6B" w:rsidRDefault="00236F6B">
      <w:pPr>
        <w:rPr>
          <w:kern w:val="28"/>
          <w:sz w:val="24"/>
          <w:szCs w:val="24"/>
        </w:rPr>
      </w:pPr>
    </w:p>
    <w:p w14:paraId="7C39CF5C" w14:textId="018A5736" w:rsidR="00236F6B" w:rsidRDefault="00236F6B">
      <w:pPr>
        <w:widowControl w:val="0"/>
        <w:overflowPunct w:val="0"/>
        <w:autoSpaceDE w:val="0"/>
        <w:autoSpaceDN w:val="0"/>
        <w:adjustRightInd w:val="0"/>
        <w:ind w:left="720"/>
        <w:rPr>
          <w:rFonts w:ascii="Arial" w:hAnsi="Arial" w:cs="Arial"/>
          <w:kern w:val="28"/>
        </w:rPr>
      </w:pPr>
      <w:r>
        <w:rPr>
          <w:rFonts w:ascii="Arial" w:hAnsi="Arial" w:cs="Arial"/>
          <w:kern w:val="28"/>
        </w:rPr>
        <w:t>The below listed committees will be formed with no more th</w:t>
      </w:r>
      <w:r w:rsidR="00EA01C9">
        <w:rPr>
          <w:rFonts w:ascii="Arial" w:hAnsi="Arial" w:cs="Arial"/>
          <w:kern w:val="28"/>
        </w:rPr>
        <w:t>a</w:t>
      </w:r>
      <w:r>
        <w:rPr>
          <w:rFonts w:ascii="Arial" w:hAnsi="Arial" w:cs="Arial"/>
          <w:kern w:val="28"/>
        </w:rPr>
        <w:t xml:space="preserve">n three people per committee.  These committees can be expanded or reduced at </w:t>
      </w:r>
      <w:r w:rsidR="005C3673">
        <w:rPr>
          <w:rFonts w:ascii="Arial" w:hAnsi="Arial" w:cs="Arial"/>
          <w:kern w:val="28"/>
        </w:rPr>
        <w:t>any time</w:t>
      </w:r>
      <w:r>
        <w:rPr>
          <w:rFonts w:ascii="Arial" w:hAnsi="Arial" w:cs="Arial"/>
          <w:kern w:val="28"/>
        </w:rPr>
        <w:t xml:space="preserve"> by the BGSL Board to adequately support the activities of the league.  Each committee should have a representative present at the monthly meetings.  Each committee must have BGSL Board approval prior to any purchase they might make.</w:t>
      </w:r>
    </w:p>
    <w:p w14:paraId="50D4E9AB" w14:textId="77777777" w:rsidR="00236F6B" w:rsidRDefault="00236F6B">
      <w:pPr>
        <w:widowControl w:val="0"/>
        <w:overflowPunct w:val="0"/>
        <w:autoSpaceDE w:val="0"/>
        <w:autoSpaceDN w:val="0"/>
        <w:adjustRightInd w:val="0"/>
        <w:rPr>
          <w:rFonts w:ascii="Arial" w:hAnsi="Arial" w:cs="Arial"/>
          <w:kern w:val="28"/>
        </w:rPr>
      </w:pPr>
    </w:p>
    <w:p w14:paraId="131518AB"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Equipment</w:t>
      </w:r>
    </w:p>
    <w:p w14:paraId="2B601FE7" w14:textId="77777777" w:rsidR="00236F6B" w:rsidRDefault="00236F6B">
      <w:pPr>
        <w:widowControl w:val="0"/>
        <w:overflowPunct w:val="0"/>
        <w:autoSpaceDE w:val="0"/>
        <w:autoSpaceDN w:val="0"/>
        <w:adjustRightInd w:val="0"/>
        <w:ind w:left="1440"/>
        <w:rPr>
          <w:rFonts w:ascii="Arial" w:hAnsi="Arial" w:cs="Arial"/>
          <w:kern w:val="28"/>
        </w:rPr>
      </w:pPr>
      <w:r>
        <w:rPr>
          <w:rFonts w:ascii="Arial" w:hAnsi="Arial" w:cs="Arial"/>
          <w:kern w:val="28"/>
        </w:rPr>
        <w:t>Maintain all BGSL softball equipment including but not limited to bats, balls, catchers gear and storage equipment.</w:t>
      </w:r>
    </w:p>
    <w:p w14:paraId="21B4BB35"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Grounds</w:t>
      </w:r>
    </w:p>
    <w:p w14:paraId="2D7EB560" w14:textId="77777777" w:rsidR="00236F6B" w:rsidRDefault="00236F6B">
      <w:pPr>
        <w:widowControl w:val="0"/>
        <w:overflowPunct w:val="0"/>
        <w:autoSpaceDE w:val="0"/>
        <w:autoSpaceDN w:val="0"/>
        <w:adjustRightInd w:val="0"/>
        <w:ind w:left="1440"/>
        <w:rPr>
          <w:rFonts w:ascii="Arial" w:hAnsi="Arial" w:cs="Arial"/>
          <w:kern w:val="28"/>
        </w:rPr>
      </w:pPr>
      <w:r>
        <w:rPr>
          <w:rFonts w:ascii="Arial" w:hAnsi="Arial" w:cs="Arial"/>
          <w:kern w:val="28"/>
        </w:rPr>
        <w:t>Maintain all BGSL fields, storage sheds</w:t>
      </w:r>
      <w:r w:rsidR="00C51DE8">
        <w:rPr>
          <w:rFonts w:ascii="Arial" w:hAnsi="Arial" w:cs="Arial"/>
          <w:kern w:val="28"/>
        </w:rPr>
        <w:t>,</w:t>
      </w:r>
      <w:r>
        <w:rPr>
          <w:rFonts w:ascii="Arial" w:hAnsi="Arial" w:cs="Arial"/>
          <w:kern w:val="28"/>
        </w:rPr>
        <w:t xml:space="preserve"> and equipment as deemed appropriate by the BGSL Board.</w:t>
      </w:r>
    </w:p>
    <w:p w14:paraId="7100E489"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Scheduling</w:t>
      </w:r>
    </w:p>
    <w:p w14:paraId="4A4C529B" w14:textId="77777777" w:rsidR="00236F6B" w:rsidRDefault="00236F6B" w:rsidP="00EA01C9">
      <w:pPr>
        <w:widowControl w:val="0"/>
        <w:overflowPunct w:val="0"/>
        <w:autoSpaceDE w:val="0"/>
        <w:autoSpaceDN w:val="0"/>
        <w:adjustRightInd w:val="0"/>
        <w:ind w:left="1440"/>
        <w:rPr>
          <w:rFonts w:ascii="Arial" w:hAnsi="Arial" w:cs="Arial"/>
          <w:kern w:val="28"/>
        </w:rPr>
      </w:pPr>
      <w:r>
        <w:rPr>
          <w:rFonts w:ascii="Arial" w:hAnsi="Arial" w:cs="Arial"/>
          <w:kern w:val="28"/>
        </w:rPr>
        <w:t>To coordinate the use of all BGSL fields for practices and games and resolve any conflicts that may occur due to weather, school activities</w:t>
      </w:r>
      <w:r w:rsidR="00C51DE8">
        <w:rPr>
          <w:rFonts w:ascii="Arial" w:hAnsi="Arial" w:cs="Arial"/>
          <w:kern w:val="28"/>
        </w:rPr>
        <w:t>,</w:t>
      </w:r>
      <w:r>
        <w:rPr>
          <w:rFonts w:ascii="Arial" w:hAnsi="Arial" w:cs="Arial"/>
          <w:kern w:val="28"/>
        </w:rPr>
        <w:t xml:space="preserve"> or other organizational activities.</w:t>
      </w:r>
    </w:p>
    <w:p w14:paraId="6D09E171"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Tournament</w:t>
      </w:r>
    </w:p>
    <w:p w14:paraId="2F1AA3CA" w14:textId="77777777" w:rsidR="00236F6B" w:rsidRDefault="00236F6B">
      <w:pPr>
        <w:widowControl w:val="0"/>
        <w:overflowPunct w:val="0"/>
        <w:autoSpaceDE w:val="0"/>
        <w:autoSpaceDN w:val="0"/>
        <w:adjustRightInd w:val="0"/>
        <w:ind w:left="1440"/>
        <w:rPr>
          <w:rFonts w:ascii="Arial" w:hAnsi="Arial" w:cs="Arial"/>
          <w:kern w:val="28"/>
        </w:rPr>
      </w:pPr>
      <w:r>
        <w:rPr>
          <w:rFonts w:ascii="Arial" w:hAnsi="Arial" w:cs="Arial"/>
          <w:kern w:val="28"/>
        </w:rPr>
        <w:t>Coordinate activities including but not limited to fields, umpires, food stand, teams and awards for any tournaments BGSL might host.</w:t>
      </w:r>
    </w:p>
    <w:p w14:paraId="2C0A3A0D"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Training</w:t>
      </w:r>
    </w:p>
    <w:p w14:paraId="1F61CB02" w14:textId="77777777" w:rsidR="00236F6B" w:rsidRDefault="00236F6B">
      <w:pPr>
        <w:widowControl w:val="0"/>
        <w:overflowPunct w:val="0"/>
        <w:autoSpaceDE w:val="0"/>
        <w:autoSpaceDN w:val="0"/>
        <w:adjustRightInd w:val="0"/>
        <w:ind w:left="1440"/>
        <w:rPr>
          <w:rFonts w:ascii="Arial" w:hAnsi="Arial" w:cs="Arial"/>
          <w:kern w:val="28"/>
        </w:rPr>
      </w:pPr>
      <w:r>
        <w:rPr>
          <w:rFonts w:ascii="Arial" w:hAnsi="Arial" w:cs="Arial"/>
          <w:kern w:val="28"/>
        </w:rPr>
        <w:t>Maintain all BGSL training material</w:t>
      </w:r>
      <w:r w:rsidR="00C51DE8">
        <w:rPr>
          <w:rFonts w:ascii="Arial" w:hAnsi="Arial" w:cs="Arial"/>
          <w:kern w:val="28"/>
        </w:rPr>
        <w:t xml:space="preserve"> </w:t>
      </w:r>
      <w:r>
        <w:rPr>
          <w:rFonts w:ascii="Arial" w:hAnsi="Arial" w:cs="Arial"/>
          <w:kern w:val="28"/>
        </w:rPr>
        <w:t>and coordinate any extra activities that might benefit the development of both players and coaches.</w:t>
      </w:r>
    </w:p>
    <w:p w14:paraId="05B5CDBE"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Opening Day</w:t>
      </w:r>
    </w:p>
    <w:p w14:paraId="2AA2A67A" w14:textId="77777777" w:rsidR="00236F6B" w:rsidRDefault="00236F6B">
      <w:pPr>
        <w:widowControl w:val="0"/>
        <w:overflowPunct w:val="0"/>
        <w:autoSpaceDE w:val="0"/>
        <w:autoSpaceDN w:val="0"/>
        <w:adjustRightInd w:val="0"/>
        <w:ind w:left="1440"/>
        <w:rPr>
          <w:rFonts w:ascii="Arial" w:hAnsi="Arial" w:cs="Arial"/>
          <w:kern w:val="28"/>
        </w:rPr>
      </w:pPr>
      <w:r>
        <w:rPr>
          <w:rFonts w:ascii="Arial" w:hAnsi="Arial" w:cs="Arial"/>
          <w:kern w:val="28"/>
        </w:rPr>
        <w:t>Coordinate opening day activities</w:t>
      </w:r>
      <w:r w:rsidR="00C51DE8">
        <w:rPr>
          <w:rFonts w:ascii="Arial" w:hAnsi="Arial" w:cs="Arial"/>
          <w:kern w:val="28"/>
        </w:rPr>
        <w:t>,</w:t>
      </w:r>
      <w:r>
        <w:rPr>
          <w:rFonts w:ascii="Arial" w:hAnsi="Arial" w:cs="Arial"/>
          <w:kern w:val="28"/>
        </w:rPr>
        <w:t xml:space="preserve"> both within the BGSL and </w:t>
      </w:r>
      <w:r w:rsidR="00C51DE8">
        <w:rPr>
          <w:rFonts w:ascii="Arial" w:hAnsi="Arial" w:cs="Arial"/>
          <w:kern w:val="28"/>
        </w:rPr>
        <w:t xml:space="preserve">with </w:t>
      </w:r>
      <w:r>
        <w:rPr>
          <w:rFonts w:ascii="Arial" w:hAnsi="Arial" w:cs="Arial"/>
          <w:kern w:val="28"/>
        </w:rPr>
        <w:t>other organizations</w:t>
      </w:r>
      <w:r w:rsidR="00C51DE8">
        <w:rPr>
          <w:rFonts w:ascii="Arial" w:hAnsi="Arial" w:cs="Arial"/>
          <w:kern w:val="28"/>
        </w:rPr>
        <w:t>,</w:t>
      </w:r>
      <w:r>
        <w:rPr>
          <w:rFonts w:ascii="Arial" w:hAnsi="Arial" w:cs="Arial"/>
          <w:kern w:val="28"/>
        </w:rPr>
        <w:t xml:space="preserve"> to ensure opening day runs smoothly.</w:t>
      </w:r>
    </w:p>
    <w:p w14:paraId="3CD94F7E"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Public Relations</w:t>
      </w:r>
    </w:p>
    <w:p w14:paraId="77CB5EF3" w14:textId="77777777" w:rsidR="00236F6B" w:rsidRDefault="00236F6B">
      <w:pPr>
        <w:widowControl w:val="0"/>
        <w:overflowPunct w:val="0"/>
        <w:autoSpaceDE w:val="0"/>
        <w:autoSpaceDN w:val="0"/>
        <w:adjustRightInd w:val="0"/>
        <w:ind w:left="1440"/>
        <w:rPr>
          <w:rFonts w:ascii="Arial" w:hAnsi="Arial" w:cs="Arial"/>
          <w:kern w:val="28"/>
        </w:rPr>
      </w:pPr>
      <w:r>
        <w:rPr>
          <w:rFonts w:ascii="Arial" w:hAnsi="Arial" w:cs="Arial"/>
          <w:kern w:val="28"/>
        </w:rPr>
        <w:t>Coordinate activities including but not limited to the we</w:t>
      </w:r>
      <w:r w:rsidR="00EA01C9">
        <w:rPr>
          <w:rFonts w:ascii="Arial" w:hAnsi="Arial" w:cs="Arial"/>
          <w:kern w:val="28"/>
        </w:rPr>
        <w:t>b</w:t>
      </w:r>
      <w:r>
        <w:rPr>
          <w:rFonts w:ascii="Arial" w:hAnsi="Arial" w:cs="Arial"/>
          <w:kern w:val="28"/>
        </w:rPr>
        <w:t>site and flyers to ensure BGSL maintains a good public image.</w:t>
      </w:r>
    </w:p>
    <w:p w14:paraId="500689BC"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Registration</w:t>
      </w:r>
    </w:p>
    <w:p w14:paraId="25DEDC12" w14:textId="77777777" w:rsidR="00236F6B" w:rsidRDefault="00236F6B">
      <w:pPr>
        <w:widowControl w:val="0"/>
        <w:overflowPunct w:val="0"/>
        <w:autoSpaceDE w:val="0"/>
        <w:autoSpaceDN w:val="0"/>
        <w:adjustRightInd w:val="0"/>
        <w:ind w:left="1440"/>
        <w:rPr>
          <w:rFonts w:ascii="Arial" w:hAnsi="Arial" w:cs="Arial"/>
          <w:kern w:val="28"/>
        </w:rPr>
      </w:pPr>
      <w:r>
        <w:rPr>
          <w:rFonts w:ascii="Arial" w:hAnsi="Arial" w:cs="Arial"/>
          <w:kern w:val="28"/>
        </w:rPr>
        <w:t>To plan in advance and prepare all documents as necessary and organize the registration of players for the upcoming season.</w:t>
      </w:r>
    </w:p>
    <w:p w14:paraId="71AD7228"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Food Stand</w:t>
      </w:r>
    </w:p>
    <w:p w14:paraId="26015DA5" w14:textId="77777777" w:rsidR="00236F6B" w:rsidRDefault="00236F6B">
      <w:pPr>
        <w:widowControl w:val="0"/>
        <w:overflowPunct w:val="0"/>
        <w:autoSpaceDE w:val="0"/>
        <w:autoSpaceDN w:val="0"/>
        <w:adjustRightInd w:val="0"/>
        <w:ind w:left="1440"/>
        <w:rPr>
          <w:rFonts w:ascii="Arial" w:hAnsi="Arial" w:cs="Arial"/>
          <w:kern w:val="28"/>
        </w:rPr>
      </w:pPr>
      <w:r>
        <w:rPr>
          <w:rFonts w:ascii="Arial" w:hAnsi="Arial" w:cs="Arial"/>
          <w:kern w:val="28"/>
        </w:rPr>
        <w:t>Maintain the food stand (or stands) equipment and ensure it is properly stocked with supplies both prior to and during the season.</w:t>
      </w:r>
    </w:p>
    <w:p w14:paraId="1D725930"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Fundraising</w:t>
      </w:r>
    </w:p>
    <w:p w14:paraId="46D43C89" w14:textId="77777777" w:rsidR="00236F6B" w:rsidRDefault="00236F6B">
      <w:pPr>
        <w:widowControl w:val="0"/>
        <w:overflowPunct w:val="0"/>
        <w:autoSpaceDE w:val="0"/>
        <w:autoSpaceDN w:val="0"/>
        <w:adjustRightInd w:val="0"/>
        <w:ind w:left="1440"/>
        <w:rPr>
          <w:rFonts w:ascii="Arial" w:hAnsi="Arial" w:cs="Arial"/>
          <w:kern w:val="28"/>
        </w:rPr>
      </w:pPr>
      <w:r>
        <w:rPr>
          <w:rFonts w:ascii="Arial" w:hAnsi="Arial" w:cs="Arial"/>
          <w:kern w:val="28"/>
        </w:rPr>
        <w:t>To coordinate all league fundraising activities both prior to the season and during the season.</w:t>
      </w:r>
    </w:p>
    <w:p w14:paraId="57233327"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Signs</w:t>
      </w:r>
    </w:p>
    <w:p w14:paraId="7C6E41C5" w14:textId="77777777" w:rsidR="00236F6B" w:rsidRDefault="00236F6B">
      <w:pPr>
        <w:rPr>
          <w:rFonts w:ascii="Arial" w:hAnsi="Arial" w:cs="Arial"/>
          <w:kern w:val="28"/>
        </w:rPr>
      </w:pPr>
      <w:r>
        <w:rPr>
          <w:rFonts w:ascii="Arial" w:hAnsi="Arial" w:cs="Arial"/>
          <w:kern w:val="28"/>
        </w:rPr>
        <w:tab/>
      </w:r>
      <w:r>
        <w:rPr>
          <w:rFonts w:ascii="Arial" w:hAnsi="Arial" w:cs="Arial"/>
          <w:kern w:val="28"/>
        </w:rPr>
        <w:tab/>
        <w:t xml:space="preserve">Coordinate the annual payment of advertising signs from businesses or other local </w:t>
      </w:r>
      <w:r>
        <w:rPr>
          <w:rFonts w:ascii="Arial" w:hAnsi="Arial" w:cs="Arial"/>
          <w:kern w:val="28"/>
        </w:rPr>
        <w:tab/>
      </w:r>
      <w:r>
        <w:rPr>
          <w:rFonts w:ascii="Arial" w:hAnsi="Arial" w:cs="Arial"/>
          <w:kern w:val="28"/>
        </w:rPr>
        <w:tab/>
      </w:r>
      <w:r>
        <w:rPr>
          <w:rFonts w:ascii="Arial" w:hAnsi="Arial" w:cs="Arial"/>
          <w:kern w:val="28"/>
        </w:rPr>
        <w:tab/>
        <w:t>organizations and to seek out other advertising revenue opportunities.</w:t>
      </w:r>
    </w:p>
    <w:p w14:paraId="2CDE2445" w14:textId="77777777" w:rsidR="00236F6B" w:rsidRDefault="00236F6B">
      <w:pPr>
        <w:widowControl w:val="0"/>
        <w:numPr>
          <w:ilvl w:val="0"/>
          <w:numId w:val="19"/>
        </w:numPr>
        <w:overflowPunct w:val="0"/>
        <w:autoSpaceDE w:val="0"/>
        <w:autoSpaceDN w:val="0"/>
        <w:adjustRightInd w:val="0"/>
        <w:rPr>
          <w:rFonts w:ascii="Arial" w:hAnsi="Arial" w:cs="Arial"/>
          <w:kern w:val="28"/>
        </w:rPr>
      </w:pPr>
      <w:r>
        <w:rPr>
          <w:rFonts w:ascii="Arial" w:hAnsi="Arial" w:cs="Arial"/>
          <w:kern w:val="28"/>
          <w:u w:val="single"/>
        </w:rPr>
        <w:t xml:space="preserve">Policy and Rules </w:t>
      </w:r>
    </w:p>
    <w:p w14:paraId="61222EBA" w14:textId="77777777" w:rsidR="00236F6B" w:rsidRDefault="00236F6B">
      <w:pPr>
        <w:ind w:left="1440"/>
        <w:rPr>
          <w:rFonts w:ascii="Arial" w:hAnsi="Arial" w:cs="Arial"/>
          <w:sz w:val="22"/>
          <w:szCs w:val="22"/>
        </w:rPr>
      </w:pPr>
      <w:r>
        <w:rPr>
          <w:rFonts w:ascii="Arial" w:hAnsi="Arial" w:cs="Arial"/>
          <w:kern w:val="28"/>
        </w:rPr>
        <w:t>Establish league policies and rules for each age division.</w:t>
      </w:r>
    </w:p>
    <w:p w14:paraId="7767703B" w14:textId="77777777" w:rsidR="00236F6B" w:rsidRDefault="00236F6B">
      <w:pPr>
        <w:rPr>
          <w:rFonts w:ascii="Arial" w:hAnsi="Arial" w:cs="Arial"/>
          <w:sz w:val="22"/>
          <w:szCs w:val="22"/>
        </w:rPr>
      </w:pPr>
    </w:p>
    <w:p w14:paraId="56497F65" w14:textId="77777777" w:rsidR="00236F6B" w:rsidRDefault="00236F6B">
      <w:pPr>
        <w:rPr>
          <w:rFonts w:ascii="Arial" w:hAnsi="Arial" w:cs="Arial"/>
          <w:sz w:val="22"/>
          <w:szCs w:val="22"/>
        </w:rPr>
      </w:pPr>
      <w:r>
        <w:rPr>
          <w:rFonts w:ascii="Arial" w:hAnsi="Arial" w:cs="Arial"/>
          <w:sz w:val="22"/>
          <w:szCs w:val="22"/>
        </w:rPr>
        <w:t>ARTICLE-7   TOURNAMENTS</w:t>
      </w:r>
    </w:p>
    <w:p w14:paraId="5CA91830" w14:textId="77777777" w:rsidR="00236F6B" w:rsidRDefault="00236F6B">
      <w:pPr>
        <w:rPr>
          <w:rFonts w:ascii="Arial" w:hAnsi="Arial" w:cs="Arial"/>
          <w:sz w:val="16"/>
          <w:szCs w:val="16"/>
        </w:rPr>
      </w:pPr>
    </w:p>
    <w:p w14:paraId="5E11C2C0" w14:textId="77777777" w:rsidR="00236F6B" w:rsidRDefault="00236F6B">
      <w:pPr>
        <w:numPr>
          <w:ilvl w:val="0"/>
          <w:numId w:val="16"/>
        </w:numPr>
        <w:rPr>
          <w:rFonts w:ascii="Arial" w:hAnsi="Arial" w:cs="Arial"/>
        </w:rPr>
      </w:pPr>
      <w:r>
        <w:rPr>
          <w:rFonts w:ascii="Arial" w:hAnsi="Arial" w:cs="Arial"/>
        </w:rPr>
        <w:t>For the running and organizing of tournaments, there shall be a combined effort by the officers, all committees and members of the league to be successful.</w:t>
      </w:r>
    </w:p>
    <w:p w14:paraId="6A692D5E" w14:textId="77777777" w:rsidR="00236F6B" w:rsidRDefault="00236F6B">
      <w:pPr>
        <w:numPr>
          <w:ilvl w:val="0"/>
          <w:numId w:val="16"/>
        </w:numPr>
        <w:rPr>
          <w:rFonts w:ascii="Arial" w:hAnsi="Arial" w:cs="Arial"/>
        </w:rPr>
      </w:pPr>
      <w:r>
        <w:rPr>
          <w:rFonts w:ascii="Arial" w:hAnsi="Arial" w:cs="Arial"/>
        </w:rPr>
        <w:t>If additional players are needed to fill a roster during league or tournament play, the coach may only select from eligible players of the same age group or one age group lower to fill their roster.</w:t>
      </w:r>
    </w:p>
    <w:p w14:paraId="5FFE6562" w14:textId="77777777" w:rsidR="00236F6B" w:rsidRDefault="00236F6B">
      <w:pPr>
        <w:numPr>
          <w:ilvl w:val="0"/>
          <w:numId w:val="16"/>
        </w:numPr>
        <w:rPr>
          <w:rFonts w:ascii="Arial" w:hAnsi="Arial" w:cs="Arial"/>
        </w:rPr>
      </w:pPr>
      <w:r>
        <w:rPr>
          <w:rFonts w:ascii="Arial" w:hAnsi="Arial" w:cs="Arial"/>
        </w:rPr>
        <w:t xml:space="preserve">An available tournament funding pool will be decided as part of the budgeting process.  The actual distribution of those funds to the teams will be at the discretion of the BGSL Board.  </w:t>
      </w:r>
      <w:r>
        <w:rPr>
          <w:rFonts w:ascii="Arial" w:hAnsi="Arial" w:cs="Arial"/>
        </w:rPr>
        <w:lastRenderedPageBreak/>
        <w:t>The BGSL Board’s decision should be made in the light of fairness to all the girls of the league.</w:t>
      </w:r>
    </w:p>
    <w:p w14:paraId="3D845291" w14:textId="77777777" w:rsidR="00236F6B" w:rsidRDefault="00236F6B">
      <w:pPr>
        <w:numPr>
          <w:ilvl w:val="0"/>
          <w:numId w:val="16"/>
        </w:numPr>
        <w:rPr>
          <w:rFonts w:ascii="Arial" w:hAnsi="Arial" w:cs="Arial"/>
        </w:rPr>
      </w:pPr>
      <w:r>
        <w:rPr>
          <w:rFonts w:ascii="Arial" w:hAnsi="Arial" w:cs="Arial"/>
        </w:rPr>
        <w:t>Tournament playing time is at the discretion of the coach.</w:t>
      </w:r>
    </w:p>
    <w:p w14:paraId="18606915" w14:textId="77777777" w:rsidR="00236F6B" w:rsidRDefault="00236F6B">
      <w:pPr>
        <w:rPr>
          <w:rFonts w:ascii="Arial" w:hAnsi="Arial" w:cs="Arial"/>
        </w:rPr>
      </w:pPr>
    </w:p>
    <w:p w14:paraId="45AC0D64" w14:textId="77777777" w:rsidR="00236F6B" w:rsidRDefault="00236F6B">
      <w:pPr>
        <w:rPr>
          <w:rFonts w:ascii="Arial" w:hAnsi="Arial" w:cs="Arial"/>
          <w:sz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48A8918" w14:textId="77777777" w:rsidR="00236F6B" w:rsidRDefault="00236F6B">
      <w:pPr>
        <w:rPr>
          <w:rFonts w:ascii="Arial" w:hAnsi="Arial" w:cs="Arial"/>
          <w:sz w:val="22"/>
          <w:szCs w:val="22"/>
        </w:rPr>
      </w:pPr>
      <w:r>
        <w:rPr>
          <w:rFonts w:ascii="Arial" w:hAnsi="Arial" w:cs="Arial"/>
          <w:sz w:val="22"/>
          <w:szCs w:val="22"/>
        </w:rPr>
        <w:t>ARTICLE-8   SPORTSMANSHIP AND COMPENSATION</w:t>
      </w:r>
    </w:p>
    <w:p w14:paraId="01BA60C6" w14:textId="77777777" w:rsidR="00236F6B" w:rsidRDefault="00236F6B">
      <w:pPr>
        <w:rPr>
          <w:rFonts w:ascii="Arial" w:hAnsi="Arial" w:cs="Arial"/>
          <w:sz w:val="16"/>
          <w:szCs w:val="16"/>
        </w:rPr>
      </w:pPr>
    </w:p>
    <w:p w14:paraId="661F3391" w14:textId="77777777" w:rsidR="00236F6B" w:rsidRDefault="00236F6B">
      <w:pPr>
        <w:numPr>
          <w:ilvl w:val="0"/>
          <w:numId w:val="4"/>
        </w:numPr>
        <w:rPr>
          <w:rFonts w:ascii="Arial" w:hAnsi="Arial" w:cs="Arial"/>
        </w:rPr>
      </w:pPr>
      <w:r>
        <w:rPr>
          <w:rFonts w:ascii="Arial" w:hAnsi="Arial" w:cs="Arial"/>
        </w:rPr>
        <w:t>The purpose of the BGSL is to provide a fair and unified system for all teams to follow.  The individual teams shall abide by all provisions set forth by the league.  Furthermore the league shall stand for clean sportsmanship.  Any unsportsmanlike conduct, whether by a player, coach, manager</w:t>
      </w:r>
      <w:r w:rsidR="00D84EB2">
        <w:rPr>
          <w:rFonts w:ascii="Arial" w:hAnsi="Arial" w:cs="Arial"/>
        </w:rPr>
        <w:t>,</w:t>
      </w:r>
      <w:r>
        <w:rPr>
          <w:rFonts w:ascii="Arial" w:hAnsi="Arial" w:cs="Arial"/>
        </w:rPr>
        <w:t xml:space="preserve"> or representative of the league, shall be subject to suspension and/or probation to be determined by the Board of Governors.  Any complaint regarding sportsmanship and conduct of coaches, players, of fans must be submitted in writing, to the Board of </w:t>
      </w:r>
      <w:r w:rsidR="00A81C39">
        <w:rPr>
          <w:rFonts w:ascii="Arial" w:hAnsi="Arial" w:cs="Arial"/>
        </w:rPr>
        <w:t xml:space="preserve">Directors </w:t>
      </w:r>
      <w:r>
        <w:rPr>
          <w:rFonts w:ascii="Arial" w:hAnsi="Arial" w:cs="Arial"/>
        </w:rPr>
        <w:t>within forty-eight hours of the occurrence.  The umpire is in complete charge of all games and assumes all responsibilities to carry out that charge.</w:t>
      </w:r>
    </w:p>
    <w:p w14:paraId="560A1EE3" w14:textId="77777777" w:rsidR="00236F6B" w:rsidRDefault="00236F6B">
      <w:pPr>
        <w:numPr>
          <w:ilvl w:val="0"/>
          <w:numId w:val="4"/>
        </w:numPr>
        <w:rPr>
          <w:rFonts w:ascii="Arial" w:hAnsi="Arial" w:cs="Arial"/>
        </w:rPr>
      </w:pPr>
      <w:r>
        <w:rPr>
          <w:rFonts w:ascii="Arial" w:hAnsi="Arial" w:cs="Arial"/>
        </w:rPr>
        <w:t xml:space="preserve">No officer, committee member, coach, player, or representative may receive compensation of any kind, whether from the league or any other source.  Violation of this rule will result in disqualification from the league.  Any violation is to be investigated by and voted upon by the Board of </w:t>
      </w:r>
      <w:r w:rsidR="00A81C39">
        <w:rPr>
          <w:rFonts w:ascii="Arial" w:hAnsi="Arial" w:cs="Arial"/>
        </w:rPr>
        <w:t>Directors.</w:t>
      </w:r>
    </w:p>
    <w:p w14:paraId="5B63B0E4" w14:textId="77777777" w:rsidR="00236F6B" w:rsidRDefault="00236F6B">
      <w:pPr>
        <w:numPr>
          <w:ilvl w:val="0"/>
          <w:numId w:val="4"/>
        </w:numPr>
        <w:rPr>
          <w:rFonts w:ascii="Arial" w:hAnsi="Arial" w:cs="Arial"/>
        </w:rPr>
      </w:pPr>
      <w:r>
        <w:rPr>
          <w:rFonts w:ascii="Arial" w:hAnsi="Arial" w:cs="Arial"/>
        </w:rPr>
        <w:t>Coaches are entitled to position players as they see fit.  If a parent has an issue with a coach or that coach’</w:t>
      </w:r>
      <w:r w:rsidR="00A81C39">
        <w:rPr>
          <w:rFonts w:ascii="Arial" w:hAnsi="Arial" w:cs="Arial"/>
        </w:rPr>
        <w:t>s</w:t>
      </w:r>
      <w:r>
        <w:rPr>
          <w:rFonts w:ascii="Arial" w:hAnsi="Arial" w:cs="Arial"/>
        </w:rPr>
        <w:t xml:space="preserve"> decision, that dispute and/or criticism should be brought to the coach privately after the practice or game.  Only after this discussion and if the matter remains unresolved, should the matter be brought to the Board of </w:t>
      </w:r>
      <w:r w:rsidR="00A81C39">
        <w:rPr>
          <w:rFonts w:ascii="Arial" w:hAnsi="Arial" w:cs="Arial"/>
        </w:rPr>
        <w:t>Directors</w:t>
      </w:r>
      <w:r>
        <w:rPr>
          <w:rFonts w:ascii="Arial" w:hAnsi="Arial" w:cs="Arial"/>
        </w:rPr>
        <w:t>.</w:t>
      </w:r>
    </w:p>
    <w:p w14:paraId="1A85FABD" w14:textId="77777777" w:rsidR="00C267C9" w:rsidRDefault="00236F6B" w:rsidP="00C267C9">
      <w:pPr>
        <w:numPr>
          <w:ilvl w:val="0"/>
          <w:numId w:val="4"/>
        </w:numPr>
        <w:rPr>
          <w:rFonts w:ascii="Arial" w:hAnsi="Arial" w:cs="Arial"/>
        </w:rPr>
      </w:pPr>
      <w:r>
        <w:rPr>
          <w:rFonts w:ascii="Arial" w:hAnsi="Arial" w:cs="Arial"/>
        </w:rPr>
        <w:t>A coach may make a decision not to allow a player to play or reduce her playing time if:</w:t>
      </w:r>
    </w:p>
    <w:p w14:paraId="20F0EB52" w14:textId="77777777" w:rsidR="00236F6B" w:rsidRPr="00C267C9" w:rsidRDefault="00236F6B" w:rsidP="00C267C9">
      <w:pPr>
        <w:ind w:left="1800" w:firstLine="360"/>
        <w:rPr>
          <w:rFonts w:ascii="Arial" w:hAnsi="Arial" w:cs="Arial"/>
        </w:rPr>
      </w:pPr>
      <w:r w:rsidRPr="00C267C9">
        <w:rPr>
          <w:rFonts w:ascii="Arial" w:hAnsi="Arial" w:cs="Arial"/>
        </w:rPr>
        <w:t>1.   The player has excessively missed practice sessions.</w:t>
      </w:r>
    </w:p>
    <w:p w14:paraId="55806747" w14:textId="77777777" w:rsidR="00C267C9" w:rsidRDefault="00236F6B" w:rsidP="00787021">
      <w:pPr>
        <w:ind w:left="2520" w:hanging="360"/>
        <w:rPr>
          <w:rFonts w:ascii="Arial" w:hAnsi="Arial" w:cs="Arial"/>
        </w:rPr>
      </w:pPr>
      <w:r>
        <w:rPr>
          <w:rFonts w:ascii="Arial" w:hAnsi="Arial" w:cs="Arial"/>
        </w:rPr>
        <w:t>2.   The player possesses an attitude that</w:t>
      </w:r>
      <w:r w:rsidR="00787021">
        <w:rPr>
          <w:rFonts w:ascii="Arial" w:hAnsi="Arial" w:cs="Arial"/>
        </w:rPr>
        <w:t>,</w:t>
      </w:r>
      <w:r>
        <w:rPr>
          <w:rFonts w:ascii="Arial" w:hAnsi="Arial" w:cs="Arial"/>
        </w:rPr>
        <w:t xml:space="preserve"> in the opinion of the coach</w:t>
      </w:r>
      <w:r w:rsidR="00787021">
        <w:rPr>
          <w:rFonts w:ascii="Arial" w:hAnsi="Arial" w:cs="Arial"/>
        </w:rPr>
        <w:t>,</w:t>
      </w:r>
      <w:r>
        <w:rPr>
          <w:rFonts w:ascii="Arial" w:hAnsi="Arial" w:cs="Arial"/>
        </w:rPr>
        <w:t xml:space="preserve"> is</w:t>
      </w:r>
      <w:r w:rsidR="00787021">
        <w:rPr>
          <w:rFonts w:ascii="Arial" w:hAnsi="Arial" w:cs="Arial"/>
        </w:rPr>
        <w:t xml:space="preserve">   </w:t>
      </w:r>
      <w:r>
        <w:rPr>
          <w:rFonts w:ascii="Arial" w:hAnsi="Arial" w:cs="Arial"/>
        </w:rPr>
        <w:t>detrimental to the tea</w:t>
      </w:r>
      <w:r w:rsidR="00C267C9">
        <w:rPr>
          <w:rFonts w:ascii="Arial" w:hAnsi="Arial" w:cs="Arial"/>
        </w:rPr>
        <w:t>m and/or individual development.</w:t>
      </w:r>
    </w:p>
    <w:p w14:paraId="3A06FB5D" w14:textId="77777777" w:rsidR="00236F6B" w:rsidRDefault="00236F6B" w:rsidP="00C267C9">
      <w:pPr>
        <w:numPr>
          <w:ilvl w:val="0"/>
          <w:numId w:val="20"/>
        </w:numPr>
        <w:rPr>
          <w:rFonts w:ascii="Arial" w:hAnsi="Arial" w:cs="Arial"/>
        </w:rPr>
      </w:pPr>
      <w:r>
        <w:rPr>
          <w:rFonts w:ascii="Arial" w:hAnsi="Arial" w:cs="Arial"/>
        </w:rPr>
        <w:t>A player’s physical condition limits playing ability.</w:t>
      </w:r>
    </w:p>
    <w:p w14:paraId="38E60031" w14:textId="77777777" w:rsidR="00236F6B" w:rsidRDefault="00236F6B">
      <w:pPr>
        <w:numPr>
          <w:ilvl w:val="0"/>
          <w:numId w:val="4"/>
        </w:numPr>
        <w:rPr>
          <w:rFonts w:ascii="Arial" w:hAnsi="Arial" w:cs="Arial"/>
          <w:sz w:val="22"/>
          <w:szCs w:val="22"/>
        </w:rPr>
      </w:pPr>
      <w:r>
        <w:rPr>
          <w:rFonts w:ascii="Arial" w:hAnsi="Arial" w:cs="Arial"/>
        </w:rPr>
        <w:t xml:space="preserve"> All players, who are in good standing, are entitled to play three (3) innings out of the next six (6) consecutive innings played by their team.</w:t>
      </w:r>
    </w:p>
    <w:p w14:paraId="6AA236BC" w14:textId="77777777" w:rsidR="00236F6B" w:rsidRDefault="00236F6B">
      <w:pPr>
        <w:rPr>
          <w:rFonts w:ascii="Arial" w:hAnsi="Arial" w:cs="Arial"/>
          <w:sz w:val="22"/>
          <w:szCs w:val="22"/>
        </w:rPr>
      </w:pPr>
    </w:p>
    <w:p w14:paraId="6C1AA974" w14:textId="77777777" w:rsidR="00236F6B" w:rsidRDefault="00236F6B">
      <w:pPr>
        <w:rPr>
          <w:rFonts w:ascii="Arial" w:hAnsi="Arial" w:cs="Arial"/>
          <w:sz w:val="22"/>
          <w:szCs w:val="22"/>
        </w:rPr>
      </w:pPr>
    </w:p>
    <w:p w14:paraId="55E3BB34" w14:textId="77777777" w:rsidR="00236F6B" w:rsidRDefault="00236F6B">
      <w:pPr>
        <w:rPr>
          <w:rFonts w:ascii="Arial" w:hAnsi="Arial" w:cs="Arial"/>
          <w:sz w:val="22"/>
          <w:szCs w:val="22"/>
        </w:rPr>
      </w:pPr>
      <w:r>
        <w:rPr>
          <w:rFonts w:ascii="Arial" w:hAnsi="Arial" w:cs="Arial"/>
          <w:sz w:val="22"/>
          <w:szCs w:val="22"/>
        </w:rPr>
        <w:t>ARTICLE-9   MONTHLY AND SPECIAL MEETINGS</w:t>
      </w:r>
    </w:p>
    <w:p w14:paraId="1C91A1AB" w14:textId="77777777" w:rsidR="00236F6B" w:rsidRDefault="00236F6B">
      <w:pPr>
        <w:rPr>
          <w:rFonts w:ascii="Arial" w:hAnsi="Arial" w:cs="Arial"/>
          <w:sz w:val="16"/>
          <w:szCs w:val="16"/>
        </w:rPr>
      </w:pPr>
    </w:p>
    <w:p w14:paraId="19F3E68E" w14:textId="2FD54A23" w:rsidR="00236F6B" w:rsidRDefault="00236F6B">
      <w:pPr>
        <w:numPr>
          <w:ilvl w:val="0"/>
          <w:numId w:val="5"/>
        </w:numPr>
        <w:rPr>
          <w:rFonts w:ascii="Arial" w:hAnsi="Arial" w:cs="Arial"/>
        </w:rPr>
      </w:pPr>
      <w:r>
        <w:rPr>
          <w:rFonts w:ascii="Arial" w:hAnsi="Arial" w:cs="Arial"/>
        </w:rPr>
        <w:t xml:space="preserve">The regular monthly meeting of the league will be held on the first Monday of each month.  The meeting will start at </w:t>
      </w:r>
      <w:r w:rsidR="00A81C39">
        <w:rPr>
          <w:rFonts w:ascii="Arial" w:hAnsi="Arial" w:cs="Arial"/>
        </w:rPr>
        <w:t>6:30</w:t>
      </w:r>
      <w:r>
        <w:rPr>
          <w:rFonts w:ascii="Arial" w:hAnsi="Arial" w:cs="Arial"/>
        </w:rPr>
        <w:t xml:space="preserve"> </w:t>
      </w:r>
      <w:r w:rsidR="00726FA1">
        <w:rPr>
          <w:rFonts w:ascii="Arial" w:hAnsi="Arial" w:cs="Arial"/>
        </w:rPr>
        <w:t>p.m.</w:t>
      </w:r>
      <w:r w:rsidR="00496970">
        <w:rPr>
          <w:rFonts w:ascii="Arial" w:hAnsi="Arial" w:cs="Arial"/>
        </w:rPr>
        <w:t xml:space="preserve"> during off season months</w:t>
      </w:r>
      <w:r>
        <w:rPr>
          <w:rFonts w:ascii="Arial" w:hAnsi="Arial" w:cs="Arial"/>
        </w:rPr>
        <w:t>.</w:t>
      </w:r>
      <w:r w:rsidR="00496970">
        <w:rPr>
          <w:rFonts w:ascii="Arial" w:hAnsi="Arial" w:cs="Arial"/>
        </w:rPr>
        <w:t xml:space="preserve">  In an effort to avoid practice conflicts, during softball season months the meetings will begin at 7:30 p.m.</w:t>
      </w:r>
      <w:r>
        <w:rPr>
          <w:rFonts w:ascii="Arial" w:hAnsi="Arial" w:cs="Arial"/>
        </w:rPr>
        <w:t xml:space="preserve">  If a holiday falls on the first Monday, the meeting will be moved to an alternate day </w:t>
      </w:r>
      <w:r w:rsidR="00A81C39" w:rsidRPr="000354AD">
        <w:rPr>
          <w:rFonts w:ascii="Arial" w:hAnsi="Arial" w:cs="Arial"/>
        </w:rPr>
        <w:t>either in the first week of the month or the second Monday o</w:t>
      </w:r>
      <w:r w:rsidRPr="000354AD">
        <w:rPr>
          <w:rFonts w:ascii="Arial" w:hAnsi="Arial" w:cs="Arial"/>
        </w:rPr>
        <w:t>f the</w:t>
      </w:r>
      <w:r>
        <w:rPr>
          <w:rFonts w:ascii="Arial" w:hAnsi="Arial" w:cs="Arial"/>
        </w:rPr>
        <w:t xml:space="preserve"> month.  </w:t>
      </w:r>
      <w:r w:rsidR="00E068BA">
        <w:rPr>
          <w:rFonts w:ascii="Arial" w:hAnsi="Arial" w:cs="Arial"/>
        </w:rPr>
        <w:t>Coaches should attempt to avoid scheduling games that conflict with the monthly board meeting.</w:t>
      </w:r>
      <w:r w:rsidR="00A81C39">
        <w:rPr>
          <w:rFonts w:ascii="Arial" w:hAnsi="Arial" w:cs="Arial"/>
        </w:rPr>
        <w:t xml:space="preserve">  </w:t>
      </w:r>
      <w:r>
        <w:rPr>
          <w:rFonts w:ascii="Arial" w:hAnsi="Arial" w:cs="Arial"/>
        </w:rPr>
        <w:t xml:space="preserve">All dates should be established one year in advance at the September meeting.  The minutes of the last meeting will be sent out </w:t>
      </w:r>
      <w:r w:rsidR="00E068BA">
        <w:rPr>
          <w:rFonts w:ascii="Arial" w:hAnsi="Arial" w:cs="Arial"/>
        </w:rPr>
        <w:t xml:space="preserve">to all board members, current coaches, and committee </w:t>
      </w:r>
      <w:r w:rsidR="000354AD">
        <w:rPr>
          <w:rFonts w:ascii="Arial" w:hAnsi="Arial" w:cs="Arial"/>
        </w:rPr>
        <w:t>members</w:t>
      </w:r>
      <w:r w:rsidR="00E068BA">
        <w:rPr>
          <w:rFonts w:ascii="Arial" w:hAnsi="Arial" w:cs="Arial"/>
        </w:rPr>
        <w:t xml:space="preserve"> via email</w:t>
      </w:r>
      <w:r w:rsidR="000354AD">
        <w:rPr>
          <w:rFonts w:ascii="Arial" w:hAnsi="Arial" w:cs="Arial"/>
        </w:rPr>
        <w:t xml:space="preserve"> </w:t>
      </w:r>
      <w:r>
        <w:rPr>
          <w:rFonts w:ascii="Arial" w:hAnsi="Arial" w:cs="Arial"/>
        </w:rPr>
        <w:t>as a reminder at least seven days prior to meeting.</w:t>
      </w:r>
    </w:p>
    <w:p w14:paraId="3CE0895D" w14:textId="7E1BB0AA" w:rsidR="00236F6B" w:rsidRDefault="00236F6B">
      <w:pPr>
        <w:numPr>
          <w:ilvl w:val="0"/>
          <w:numId w:val="5"/>
        </w:numPr>
        <w:rPr>
          <w:rFonts w:ascii="Arial" w:hAnsi="Arial" w:cs="Arial"/>
        </w:rPr>
      </w:pPr>
      <w:r>
        <w:rPr>
          <w:rFonts w:ascii="Arial" w:hAnsi="Arial" w:cs="Arial"/>
        </w:rPr>
        <w:t xml:space="preserve">In case of a special meeting, all league representatives will be informed by </w:t>
      </w:r>
      <w:r w:rsidR="000354AD">
        <w:rPr>
          <w:rFonts w:ascii="Arial" w:hAnsi="Arial" w:cs="Arial"/>
        </w:rPr>
        <w:t>e</w:t>
      </w:r>
      <w:r>
        <w:rPr>
          <w:rFonts w:ascii="Arial" w:hAnsi="Arial" w:cs="Arial"/>
        </w:rPr>
        <w:t>mail</w:t>
      </w:r>
      <w:r w:rsidR="00E3142E">
        <w:rPr>
          <w:rFonts w:ascii="Arial" w:hAnsi="Arial" w:cs="Arial"/>
        </w:rPr>
        <w:t>, RainedO</w:t>
      </w:r>
      <w:r w:rsidR="00496970">
        <w:rPr>
          <w:rFonts w:ascii="Arial" w:hAnsi="Arial" w:cs="Arial"/>
        </w:rPr>
        <w:t xml:space="preserve">ut, </w:t>
      </w:r>
      <w:r w:rsidR="00726FA1">
        <w:rPr>
          <w:rFonts w:ascii="Arial" w:hAnsi="Arial" w:cs="Arial"/>
        </w:rPr>
        <w:t>text or</w:t>
      </w:r>
      <w:r>
        <w:rPr>
          <w:rFonts w:ascii="Arial" w:hAnsi="Arial" w:cs="Arial"/>
        </w:rPr>
        <w:t xml:space="preserve"> telephone at least four days in advance.</w:t>
      </w:r>
    </w:p>
    <w:p w14:paraId="0D027BF8" w14:textId="77777777" w:rsidR="00236F6B" w:rsidRPr="000354AD" w:rsidRDefault="007E1E3F" w:rsidP="000354AD">
      <w:pPr>
        <w:numPr>
          <w:ilvl w:val="0"/>
          <w:numId w:val="5"/>
        </w:numPr>
        <w:rPr>
          <w:rFonts w:ascii="Arial" w:hAnsi="Arial" w:cs="Arial"/>
        </w:rPr>
      </w:pPr>
      <w:r>
        <w:rPr>
          <w:rFonts w:ascii="Arial" w:hAnsi="Arial" w:cs="Arial"/>
        </w:rPr>
        <w:t>Coaches, or their designated representative</w:t>
      </w:r>
      <w:r w:rsidR="00592B9C">
        <w:rPr>
          <w:rFonts w:ascii="Arial" w:hAnsi="Arial" w:cs="Arial"/>
        </w:rPr>
        <w:t>s</w:t>
      </w:r>
      <w:r>
        <w:rPr>
          <w:rFonts w:ascii="Arial" w:hAnsi="Arial" w:cs="Arial"/>
        </w:rPr>
        <w:t>, are</w:t>
      </w:r>
      <w:r w:rsidR="00236F6B">
        <w:rPr>
          <w:rFonts w:ascii="Arial" w:hAnsi="Arial" w:cs="Arial"/>
        </w:rPr>
        <w:t xml:space="preserve"> </w:t>
      </w:r>
      <w:r>
        <w:rPr>
          <w:rFonts w:ascii="Arial" w:hAnsi="Arial" w:cs="Arial"/>
        </w:rPr>
        <w:t xml:space="preserve">requested </w:t>
      </w:r>
      <w:r w:rsidR="00236F6B">
        <w:rPr>
          <w:rFonts w:ascii="Arial" w:hAnsi="Arial" w:cs="Arial"/>
        </w:rPr>
        <w:t xml:space="preserve">to attend the regular monthly meeting of </w:t>
      </w:r>
      <w:r w:rsidR="00236F6B" w:rsidRPr="000354AD">
        <w:rPr>
          <w:rFonts w:ascii="Arial" w:hAnsi="Arial" w:cs="Arial"/>
        </w:rPr>
        <w:t xml:space="preserve">the league during </w:t>
      </w:r>
      <w:r w:rsidRPr="000354AD">
        <w:rPr>
          <w:rFonts w:ascii="Arial" w:hAnsi="Arial" w:cs="Arial"/>
        </w:rPr>
        <w:t xml:space="preserve">their </w:t>
      </w:r>
      <w:r w:rsidR="00236F6B" w:rsidRPr="000354AD">
        <w:rPr>
          <w:rFonts w:ascii="Arial" w:hAnsi="Arial" w:cs="Arial"/>
        </w:rPr>
        <w:t>playing season.  The BGSL Board reserves the right to temporarily suspend any coach that does not meet this obligation.</w:t>
      </w:r>
    </w:p>
    <w:p w14:paraId="335AA200" w14:textId="77777777" w:rsidR="00236F6B" w:rsidRDefault="00236F6B">
      <w:pPr>
        <w:ind w:left="720" w:firstLine="720"/>
        <w:rPr>
          <w:rFonts w:ascii="Arial" w:hAnsi="Arial" w:cs="Arial"/>
        </w:rPr>
      </w:pPr>
    </w:p>
    <w:p w14:paraId="3705A9B9" w14:textId="77777777" w:rsidR="00236F6B" w:rsidRDefault="00236F6B">
      <w:pPr>
        <w:ind w:left="720" w:firstLine="720"/>
        <w:rPr>
          <w:rFonts w:ascii="Arial" w:hAnsi="Arial" w:cs="Arial"/>
        </w:rPr>
      </w:pPr>
    </w:p>
    <w:p w14:paraId="6F4D023C" w14:textId="77777777" w:rsidR="00236F6B" w:rsidRDefault="00236F6B">
      <w:pPr>
        <w:rPr>
          <w:rFonts w:ascii="Arial" w:hAnsi="Arial" w:cs="Arial"/>
          <w:sz w:val="22"/>
          <w:szCs w:val="22"/>
        </w:rPr>
      </w:pPr>
      <w:r>
        <w:rPr>
          <w:rFonts w:ascii="Arial" w:hAnsi="Arial" w:cs="Arial"/>
          <w:sz w:val="22"/>
          <w:szCs w:val="22"/>
        </w:rPr>
        <w:t>ARTICLE-10   REGISTRATION GUIDELINES</w:t>
      </w:r>
    </w:p>
    <w:p w14:paraId="785BA471" w14:textId="77777777" w:rsidR="00236F6B" w:rsidRDefault="00236F6B">
      <w:pPr>
        <w:rPr>
          <w:rFonts w:ascii="Arial" w:hAnsi="Arial" w:cs="Arial"/>
          <w:sz w:val="16"/>
          <w:szCs w:val="16"/>
        </w:rPr>
      </w:pPr>
    </w:p>
    <w:p w14:paraId="6EC06B93" w14:textId="77777777" w:rsidR="00236F6B" w:rsidRDefault="00236F6B">
      <w:pPr>
        <w:numPr>
          <w:ilvl w:val="0"/>
          <w:numId w:val="18"/>
        </w:numPr>
        <w:rPr>
          <w:rFonts w:ascii="Arial" w:hAnsi="Arial" w:cs="Arial"/>
        </w:rPr>
      </w:pPr>
      <w:r>
        <w:rPr>
          <w:rFonts w:ascii="Arial" w:hAnsi="Arial" w:cs="Arial"/>
        </w:rPr>
        <w:t>Each player must have a player registration form signed by a parent or guardian allowing</w:t>
      </w:r>
    </w:p>
    <w:p w14:paraId="66EBCF3A" w14:textId="77777777" w:rsidR="00236F6B" w:rsidRDefault="00236F6B" w:rsidP="000354AD">
      <w:pPr>
        <w:ind w:left="1080"/>
        <w:rPr>
          <w:rFonts w:ascii="Arial" w:hAnsi="Arial" w:cs="Arial"/>
        </w:rPr>
      </w:pPr>
      <w:r>
        <w:rPr>
          <w:rFonts w:ascii="Arial" w:hAnsi="Arial" w:cs="Arial"/>
        </w:rPr>
        <w:t>the player to play.  Player registration forms must include</w:t>
      </w:r>
      <w:r w:rsidR="00592B9C">
        <w:rPr>
          <w:rFonts w:ascii="Arial" w:hAnsi="Arial" w:cs="Arial"/>
        </w:rPr>
        <w:t>, but not limited to:</w:t>
      </w:r>
      <w:r>
        <w:rPr>
          <w:rFonts w:ascii="Arial" w:hAnsi="Arial" w:cs="Arial"/>
        </w:rPr>
        <w:t xml:space="preserve"> </w:t>
      </w:r>
      <w:r w:rsidR="00592B9C">
        <w:rPr>
          <w:rFonts w:ascii="Arial" w:hAnsi="Arial" w:cs="Arial"/>
        </w:rPr>
        <w:t xml:space="preserve">player’s </w:t>
      </w:r>
      <w:r>
        <w:rPr>
          <w:rFonts w:ascii="Arial" w:hAnsi="Arial" w:cs="Arial"/>
        </w:rPr>
        <w:t xml:space="preserve">name, address, date of birth, age for season, home phone number, emergency phone number, any </w:t>
      </w:r>
      <w:r>
        <w:rPr>
          <w:rFonts w:ascii="Arial" w:hAnsi="Arial" w:cs="Arial"/>
        </w:rPr>
        <w:lastRenderedPageBreak/>
        <w:t>medical problems, and consent of parent for coach to seek medical attention for player if needed.</w:t>
      </w:r>
      <w:r w:rsidR="00FA66FC">
        <w:rPr>
          <w:rFonts w:ascii="Arial" w:hAnsi="Arial" w:cs="Arial"/>
        </w:rPr>
        <w:t xml:space="preserve">  In addition, a copy of the child’s birth certificate is required. </w:t>
      </w:r>
    </w:p>
    <w:p w14:paraId="7F79C267" w14:textId="77777777" w:rsidR="001147B9" w:rsidRDefault="00236F6B" w:rsidP="001147B9">
      <w:pPr>
        <w:numPr>
          <w:ilvl w:val="0"/>
          <w:numId w:val="6"/>
        </w:numPr>
        <w:tabs>
          <w:tab w:val="num" w:pos="2160"/>
        </w:tabs>
        <w:ind w:left="2160"/>
        <w:rPr>
          <w:rFonts w:ascii="Arial" w:hAnsi="Arial" w:cs="Arial"/>
        </w:rPr>
      </w:pPr>
      <w:r w:rsidRPr="001147B9">
        <w:rPr>
          <w:rFonts w:ascii="Arial" w:hAnsi="Arial" w:cs="Arial"/>
        </w:rPr>
        <w:t>Included on registration form shall be a reminder informing the parents of their responsibilities for payment of all medical bills</w:t>
      </w:r>
      <w:r w:rsidR="001147B9">
        <w:rPr>
          <w:rFonts w:ascii="Arial" w:hAnsi="Arial" w:cs="Arial"/>
        </w:rPr>
        <w:t>.</w:t>
      </w:r>
      <w:r w:rsidRPr="001147B9">
        <w:rPr>
          <w:rFonts w:ascii="Arial" w:hAnsi="Arial" w:cs="Arial"/>
        </w:rPr>
        <w:t xml:space="preserve"> </w:t>
      </w:r>
    </w:p>
    <w:p w14:paraId="7D23DD8E" w14:textId="33405FE0" w:rsidR="00236F6B" w:rsidRPr="00E3142E" w:rsidRDefault="00236F6B" w:rsidP="001147B9">
      <w:pPr>
        <w:numPr>
          <w:ilvl w:val="0"/>
          <w:numId w:val="6"/>
        </w:numPr>
        <w:tabs>
          <w:tab w:val="num" w:pos="2160"/>
        </w:tabs>
        <w:ind w:left="2160"/>
        <w:rPr>
          <w:rFonts w:ascii="Arial" w:hAnsi="Arial" w:cs="Arial"/>
        </w:rPr>
      </w:pPr>
      <w:r w:rsidRPr="00E3142E">
        <w:rPr>
          <w:rFonts w:ascii="Arial" w:hAnsi="Arial" w:cs="Arial"/>
        </w:rPr>
        <w:t xml:space="preserve">All coaches shall carry a copy of each player’s </w:t>
      </w:r>
      <w:r w:rsidR="00E3142E" w:rsidRPr="006D7C08">
        <w:rPr>
          <w:rFonts w:ascii="Arial" w:hAnsi="Arial" w:cs="Arial"/>
        </w:rPr>
        <w:t>emergency contact</w:t>
      </w:r>
      <w:r w:rsidR="00E3142E">
        <w:rPr>
          <w:rFonts w:ascii="Arial" w:hAnsi="Arial" w:cs="Arial"/>
        </w:rPr>
        <w:t xml:space="preserve"> </w:t>
      </w:r>
      <w:r w:rsidRPr="00E3142E">
        <w:rPr>
          <w:rFonts w:ascii="Arial" w:hAnsi="Arial" w:cs="Arial"/>
        </w:rPr>
        <w:t>with him/her whenever he/she is with the team at a game, practice, or any league event.</w:t>
      </w:r>
    </w:p>
    <w:p w14:paraId="63F77F67" w14:textId="77777777" w:rsidR="00783D3E" w:rsidRDefault="00236F6B" w:rsidP="006D7C08">
      <w:pPr>
        <w:ind w:left="720"/>
        <w:rPr>
          <w:rFonts w:ascii="Arial" w:hAnsi="Arial" w:cs="Arial"/>
        </w:rPr>
      </w:pPr>
      <w:r w:rsidRPr="001147B9">
        <w:rPr>
          <w:rFonts w:ascii="Arial" w:hAnsi="Arial" w:cs="Arial"/>
        </w:rPr>
        <w:t xml:space="preserve">B.  </w:t>
      </w:r>
      <w:r w:rsidR="00783D3E">
        <w:rPr>
          <w:rFonts w:ascii="Arial" w:hAnsi="Arial" w:cs="Arial"/>
        </w:rPr>
        <w:t xml:space="preserve">Minimum age requirement – Each child must be a school aged (Kindergarten or above) and be at least 5 years of age.   </w:t>
      </w:r>
    </w:p>
    <w:p w14:paraId="28DF8523" w14:textId="77777777" w:rsidR="00236F6B" w:rsidRPr="001147B9" w:rsidRDefault="00783D3E">
      <w:pPr>
        <w:ind w:firstLine="720"/>
        <w:rPr>
          <w:rFonts w:ascii="Arial" w:hAnsi="Arial" w:cs="Arial"/>
          <w:u w:val="single"/>
        </w:rPr>
      </w:pPr>
      <w:r>
        <w:rPr>
          <w:rFonts w:ascii="Arial" w:hAnsi="Arial" w:cs="Arial"/>
        </w:rPr>
        <w:t xml:space="preserve">C.  </w:t>
      </w:r>
      <w:r w:rsidR="00236F6B" w:rsidRPr="001147B9">
        <w:rPr>
          <w:rFonts w:ascii="Arial" w:hAnsi="Arial" w:cs="Arial"/>
          <w:u w:val="single"/>
        </w:rPr>
        <w:t>Schedule of events for registration</w:t>
      </w:r>
    </w:p>
    <w:p w14:paraId="220346B7" w14:textId="77777777" w:rsidR="00236F6B" w:rsidRPr="001147B9" w:rsidRDefault="00400668">
      <w:pPr>
        <w:numPr>
          <w:ilvl w:val="0"/>
          <w:numId w:val="7"/>
        </w:numPr>
        <w:tabs>
          <w:tab w:val="clear" w:pos="1440"/>
          <w:tab w:val="num" w:pos="2160"/>
        </w:tabs>
        <w:ind w:left="2160"/>
        <w:rPr>
          <w:rFonts w:ascii="Arial" w:hAnsi="Arial" w:cs="Arial"/>
        </w:rPr>
      </w:pPr>
      <w:r w:rsidRPr="001147B9">
        <w:rPr>
          <w:rFonts w:ascii="Arial" w:hAnsi="Arial" w:cs="Arial"/>
        </w:rPr>
        <w:t xml:space="preserve">November </w:t>
      </w:r>
      <w:r w:rsidR="00F82DCD">
        <w:rPr>
          <w:rFonts w:ascii="Arial" w:hAnsi="Arial" w:cs="Arial"/>
        </w:rPr>
        <w:t>r</w:t>
      </w:r>
      <w:r w:rsidR="00236F6B" w:rsidRPr="001147B9">
        <w:rPr>
          <w:rFonts w:ascii="Arial" w:hAnsi="Arial" w:cs="Arial"/>
        </w:rPr>
        <w:t xml:space="preserve">egistration for </w:t>
      </w:r>
      <w:r w:rsidRPr="001147B9">
        <w:rPr>
          <w:rFonts w:ascii="Arial" w:hAnsi="Arial" w:cs="Arial"/>
        </w:rPr>
        <w:t>Spring</w:t>
      </w:r>
      <w:r w:rsidR="001147B9">
        <w:rPr>
          <w:rFonts w:ascii="Arial" w:hAnsi="Arial" w:cs="Arial"/>
        </w:rPr>
        <w:t xml:space="preserve"> </w:t>
      </w:r>
      <w:r w:rsidR="00236F6B" w:rsidRPr="001147B9">
        <w:rPr>
          <w:rFonts w:ascii="Arial" w:hAnsi="Arial" w:cs="Arial"/>
        </w:rPr>
        <w:t>players</w:t>
      </w:r>
      <w:r w:rsidRPr="001147B9">
        <w:rPr>
          <w:rFonts w:ascii="Arial" w:hAnsi="Arial" w:cs="Arial"/>
        </w:rPr>
        <w:t>/June registration for Fall players</w:t>
      </w:r>
    </w:p>
    <w:p w14:paraId="487BEC35" w14:textId="77777777" w:rsidR="00FA66FC" w:rsidRPr="006D7C08" w:rsidRDefault="00FA66FC">
      <w:pPr>
        <w:numPr>
          <w:ilvl w:val="0"/>
          <w:numId w:val="7"/>
        </w:numPr>
        <w:tabs>
          <w:tab w:val="clear" w:pos="1440"/>
          <w:tab w:val="num" w:pos="2160"/>
        </w:tabs>
        <w:ind w:left="2160"/>
        <w:rPr>
          <w:rFonts w:ascii="Arial" w:hAnsi="Arial" w:cs="Arial"/>
        </w:rPr>
      </w:pPr>
      <w:r>
        <w:rPr>
          <w:rFonts w:ascii="Arial" w:hAnsi="Arial" w:cs="Arial"/>
        </w:rPr>
        <w:t xml:space="preserve">A registration deadline will be established by the BGSL board at which time any </w:t>
      </w:r>
      <w:r w:rsidRPr="006D7C08">
        <w:rPr>
          <w:rFonts w:ascii="Arial" w:hAnsi="Arial" w:cs="Arial"/>
        </w:rPr>
        <w:t>registration received afterwards may be subject to a “Late Registration Fee”.</w:t>
      </w:r>
    </w:p>
    <w:p w14:paraId="015FB0DE" w14:textId="77777777" w:rsidR="00B27BD5" w:rsidRPr="006D7C08" w:rsidRDefault="00B27BD5" w:rsidP="006D7C08">
      <w:pPr>
        <w:pStyle w:val="ListParagraph"/>
        <w:numPr>
          <w:ilvl w:val="0"/>
          <w:numId w:val="7"/>
        </w:numPr>
        <w:tabs>
          <w:tab w:val="clear" w:pos="1440"/>
          <w:tab w:val="num" w:pos="2160"/>
        </w:tabs>
        <w:ind w:left="2160"/>
        <w:rPr>
          <w:rFonts w:ascii="Arial" w:hAnsi="Arial" w:cs="Arial"/>
        </w:rPr>
      </w:pPr>
      <w:r w:rsidRPr="006D7C08">
        <w:rPr>
          <w:rFonts w:ascii="Arial" w:hAnsi="Arial" w:cs="Arial"/>
        </w:rPr>
        <w:t xml:space="preserve">Late registrations will only be accepted if there is a roster spot available on the current team. </w:t>
      </w:r>
    </w:p>
    <w:p w14:paraId="162415A9" w14:textId="77777777" w:rsidR="00B27BD5" w:rsidRPr="006D7C08" w:rsidRDefault="00B27BD5" w:rsidP="006D7C08">
      <w:pPr>
        <w:rPr>
          <w:rFonts w:ascii="Arial" w:hAnsi="Arial" w:cs="Arial"/>
          <w:sz w:val="8"/>
          <w:szCs w:val="8"/>
        </w:rPr>
      </w:pPr>
    </w:p>
    <w:p w14:paraId="55218D16" w14:textId="64CF2DCE" w:rsidR="00236F6B" w:rsidRDefault="00236F6B">
      <w:pPr>
        <w:numPr>
          <w:ilvl w:val="0"/>
          <w:numId w:val="7"/>
        </w:numPr>
        <w:tabs>
          <w:tab w:val="clear" w:pos="1440"/>
          <w:tab w:val="num" w:pos="2160"/>
        </w:tabs>
        <w:ind w:left="2160"/>
        <w:rPr>
          <w:rFonts w:ascii="Arial" w:hAnsi="Arial" w:cs="Arial"/>
        </w:rPr>
      </w:pPr>
      <w:r>
        <w:rPr>
          <w:rFonts w:ascii="Arial" w:hAnsi="Arial" w:cs="Arial"/>
        </w:rPr>
        <w:t xml:space="preserve">Team rosters including:  Name, Address, Phone Number, Email, Date of Birth, and grade for </w:t>
      </w:r>
      <w:r w:rsidRPr="006D7C08">
        <w:rPr>
          <w:rFonts w:ascii="Arial" w:hAnsi="Arial" w:cs="Arial"/>
        </w:rPr>
        <w:t xml:space="preserve">season must be turned in to </w:t>
      </w:r>
      <w:r w:rsidR="00400668" w:rsidRPr="006D7C08">
        <w:rPr>
          <w:rFonts w:ascii="Arial" w:hAnsi="Arial" w:cs="Arial"/>
        </w:rPr>
        <w:t xml:space="preserve">the Berks County Girls Softball League </w:t>
      </w:r>
      <w:r w:rsidRPr="006D7C08">
        <w:rPr>
          <w:rFonts w:ascii="Arial" w:hAnsi="Arial" w:cs="Arial"/>
        </w:rPr>
        <w:t xml:space="preserve">secretary by the </w:t>
      </w:r>
      <w:r w:rsidR="00B27BD5" w:rsidRPr="006D7C08">
        <w:rPr>
          <w:rFonts w:ascii="Arial" w:hAnsi="Arial" w:cs="Arial"/>
        </w:rPr>
        <w:t xml:space="preserve">March </w:t>
      </w:r>
      <w:r w:rsidRPr="006D7C08">
        <w:rPr>
          <w:rFonts w:ascii="Arial" w:hAnsi="Arial" w:cs="Arial"/>
        </w:rPr>
        <w:t>meeting</w:t>
      </w:r>
      <w:r w:rsidR="00400668">
        <w:rPr>
          <w:rFonts w:ascii="Arial" w:hAnsi="Arial" w:cs="Arial"/>
        </w:rPr>
        <w:t>, as required by BCGSL regulations.</w:t>
      </w:r>
    </w:p>
    <w:p w14:paraId="032E6B0C" w14:textId="77777777" w:rsidR="00236F6B" w:rsidRDefault="00236F6B">
      <w:pPr>
        <w:rPr>
          <w:rFonts w:ascii="Arial" w:hAnsi="Arial" w:cs="Arial"/>
        </w:rPr>
      </w:pPr>
    </w:p>
    <w:p w14:paraId="26CD6DF9" w14:textId="77777777" w:rsidR="00236F6B" w:rsidRDefault="00236F6B">
      <w:pPr>
        <w:ind w:left="2880"/>
        <w:rPr>
          <w:rFonts w:ascii="Arial" w:hAnsi="Arial" w:cs="Arial"/>
        </w:rPr>
      </w:pPr>
    </w:p>
    <w:p w14:paraId="3200AF4B" w14:textId="77777777" w:rsidR="00236F6B" w:rsidRPr="006D7C08" w:rsidRDefault="00236F6B">
      <w:pPr>
        <w:rPr>
          <w:rFonts w:ascii="Arial" w:hAnsi="Arial" w:cs="Arial"/>
          <w:sz w:val="22"/>
          <w:szCs w:val="22"/>
        </w:rPr>
      </w:pPr>
      <w:r w:rsidRPr="006D7C08">
        <w:rPr>
          <w:rFonts w:ascii="Arial" w:hAnsi="Arial" w:cs="Arial"/>
          <w:sz w:val="22"/>
          <w:szCs w:val="22"/>
        </w:rPr>
        <w:t>ARTICLE-</w:t>
      </w:r>
      <w:r w:rsidR="00AC4D6D" w:rsidRPr="006D7C08">
        <w:rPr>
          <w:rFonts w:ascii="Arial" w:hAnsi="Arial" w:cs="Arial"/>
          <w:sz w:val="22"/>
          <w:szCs w:val="22"/>
        </w:rPr>
        <w:t>11 PLAYER</w:t>
      </w:r>
      <w:r w:rsidRPr="006D7C08">
        <w:rPr>
          <w:rFonts w:ascii="Arial" w:hAnsi="Arial" w:cs="Arial"/>
          <w:sz w:val="22"/>
          <w:szCs w:val="22"/>
        </w:rPr>
        <w:t xml:space="preserve"> SELECTION AND DRAFT</w:t>
      </w:r>
    </w:p>
    <w:p w14:paraId="5F51A5D0" w14:textId="77777777" w:rsidR="00236F6B" w:rsidRPr="006D7C08" w:rsidRDefault="00236F6B">
      <w:pPr>
        <w:rPr>
          <w:rFonts w:ascii="Arial" w:hAnsi="Arial" w:cs="Arial"/>
          <w:sz w:val="16"/>
          <w:szCs w:val="16"/>
        </w:rPr>
      </w:pPr>
    </w:p>
    <w:p w14:paraId="62DC0D02" w14:textId="73F218BF" w:rsidR="00995EF2" w:rsidRDefault="00236F6B" w:rsidP="00995EF2">
      <w:pPr>
        <w:widowControl w:val="0"/>
        <w:overflowPunct w:val="0"/>
        <w:autoSpaceDE w:val="0"/>
        <w:autoSpaceDN w:val="0"/>
        <w:adjustRightInd w:val="0"/>
        <w:ind w:left="720" w:hanging="720"/>
        <w:rPr>
          <w:rFonts w:ascii="Arial" w:hAnsi="Arial" w:cs="Arial"/>
          <w:kern w:val="28"/>
        </w:rPr>
      </w:pPr>
      <w:r w:rsidRPr="006D7C08">
        <w:rPr>
          <w:rFonts w:ascii="Arial" w:hAnsi="Arial" w:cs="Arial"/>
          <w:kern w:val="28"/>
          <w:sz w:val="24"/>
          <w:szCs w:val="24"/>
        </w:rPr>
        <w:tab/>
      </w:r>
      <w:r w:rsidRPr="006D7C08">
        <w:rPr>
          <w:rFonts w:ascii="Arial" w:hAnsi="Arial" w:cs="Arial"/>
          <w:kern w:val="28"/>
        </w:rPr>
        <w:t xml:space="preserve">A.  </w:t>
      </w:r>
      <w:r w:rsidR="00995EF2" w:rsidRPr="006D7C08">
        <w:rPr>
          <w:rFonts w:ascii="Arial" w:hAnsi="Arial" w:cs="Arial"/>
          <w:kern w:val="28"/>
        </w:rPr>
        <w:t xml:space="preserve">Girls are to play on a team of </w:t>
      </w:r>
      <w:r w:rsidR="002E20AE" w:rsidRPr="006D7C08">
        <w:rPr>
          <w:rFonts w:ascii="Arial" w:hAnsi="Arial" w:cs="Arial"/>
          <w:kern w:val="28"/>
        </w:rPr>
        <w:t>their</w:t>
      </w:r>
      <w:r w:rsidR="00995EF2" w:rsidRPr="006D7C08">
        <w:rPr>
          <w:rFonts w:ascii="Arial" w:hAnsi="Arial" w:cs="Arial"/>
          <w:kern w:val="28"/>
        </w:rPr>
        <w:t xml:space="preserve"> own age group.  If there is a need, the top assessed girls of </w:t>
      </w:r>
      <w:r w:rsidR="00B27BD5" w:rsidRPr="006D7C08">
        <w:rPr>
          <w:rFonts w:ascii="Arial" w:hAnsi="Arial" w:cs="Arial"/>
          <w:kern w:val="28"/>
        </w:rPr>
        <w:t xml:space="preserve">an </w:t>
      </w:r>
      <w:r w:rsidR="00995EF2" w:rsidRPr="006D7C08">
        <w:rPr>
          <w:rFonts w:ascii="Arial" w:hAnsi="Arial" w:cs="Arial"/>
          <w:kern w:val="28"/>
        </w:rPr>
        <w:t xml:space="preserve">age group </w:t>
      </w:r>
      <w:r w:rsidR="00B27BD5" w:rsidRPr="006D7C08">
        <w:rPr>
          <w:rFonts w:ascii="Arial" w:hAnsi="Arial" w:cs="Arial"/>
          <w:kern w:val="28"/>
        </w:rPr>
        <w:t xml:space="preserve">may play </w:t>
      </w:r>
      <w:r w:rsidR="00995EF2" w:rsidRPr="006D7C08">
        <w:rPr>
          <w:rFonts w:ascii="Arial" w:hAnsi="Arial" w:cs="Arial"/>
          <w:kern w:val="28"/>
        </w:rPr>
        <w:t xml:space="preserve">up at the next age group level.  </w:t>
      </w:r>
    </w:p>
    <w:p w14:paraId="5A530709" w14:textId="2EA3D908" w:rsidR="00236F6B" w:rsidRDefault="00995EF2" w:rsidP="006D7C08">
      <w:pPr>
        <w:widowControl w:val="0"/>
        <w:overflowPunct w:val="0"/>
        <w:autoSpaceDE w:val="0"/>
        <w:autoSpaceDN w:val="0"/>
        <w:adjustRightInd w:val="0"/>
        <w:ind w:firstLine="720"/>
        <w:rPr>
          <w:rFonts w:ascii="Arial" w:hAnsi="Arial" w:cs="Arial"/>
          <w:kern w:val="28"/>
        </w:rPr>
      </w:pPr>
      <w:r>
        <w:rPr>
          <w:rFonts w:ascii="Arial" w:hAnsi="Arial" w:cs="Arial"/>
          <w:kern w:val="28"/>
        </w:rPr>
        <w:t xml:space="preserve">B.  </w:t>
      </w:r>
      <w:r w:rsidR="00236F6B">
        <w:rPr>
          <w:rFonts w:ascii="Arial" w:hAnsi="Arial" w:cs="Arial"/>
          <w:kern w:val="28"/>
        </w:rPr>
        <w:t>All eligible players will be put in the pool for the draft.</w:t>
      </w:r>
    </w:p>
    <w:p w14:paraId="3E41C261" w14:textId="29AC4801"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sidR="00995EF2">
        <w:rPr>
          <w:rFonts w:ascii="Arial" w:hAnsi="Arial" w:cs="Arial"/>
          <w:kern w:val="28"/>
        </w:rPr>
        <w:t>C</w:t>
      </w:r>
      <w:r>
        <w:rPr>
          <w:rFonts w:ascii="Arial" w:hAnsi="Arial" w:cs="Arial"/>
          <w:kern w:val="28"/>
        </w:rPr>
        <w:t>.  Players selection will proceed as follows:</w:t>
      </w:r>
    </w:p>
    <w:p w14:paraId="7BCAE278"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t>1. Two non-participating Board members will be present for all drafts.</w:t>
      </w:r>
    </w:p>
    <w:p w14:paraId="315F10A1" w14:textId="77777777" w:rsidR="00236F6B" w:rsidRDefault="00236F6B">
      <w:pPr>
        <w:widowControl w:val="0"/>
        <w:overflowPunct w:val="0"/>
        <w:autoSpaceDE w:val="0"/>
        <w:autoSpaceDN w:val="0"/>
        <w:adjustRightInd w:val="0"/>
        <w:ind w:left="720" w:firstLine="720"/>
        <w:rPr>
          <w:rFonts w:ascii="Arial" w:hAnsi="Arial" w:cs="Arial"/>
          <w:kern w:val="28"/>
        </w:rPr>
      </w:pPr>
      <w:r>
        <w:rPr>
          <w:rFonts w:ascii="Arial" w:hAnsi="Arial" w:cs="Arial"/>
          <w:kern w:val="28"/>
        </w:rPr>
        <w:t>2. Two teams in an age division, playing in the same league division:</w:t>
      </w:r>
    </w:p>
    <w:p w14:paraId="270DADDB"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a.  A coin will be tossed to determine who will make the first selection.</w:t>
      </w:r>
    </w:p>
    <w:p w14:paraId="52D37B55"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b. Selection will proceed in an A-B-A-B etc. fashion until all eligible players</w:t>
      </w:r>
    </w:p>
    <w:p w14:paraId="162F3E61" w14:textId="77777777" w:rsidR="00236F6B" w:rsidRDefault="00236F6B" w:rsidP="0000490B">
      <w:pPr>
        <w:widowControl w:val="0"/>
        <w:overflowPunct w:val="0"/>
        <w:autoSpaceDE w:val="0"/>
        <w:autoSpaceDN w:val="0"/>
        <w:adjustRightInd w:val="0"/>
        <w:ind w:left="2160"/>
        <w:rPr>
          <w:rFonts w:ascii="Arial" w:hAnsi="Arial" w:cs="Arial"/>
          <w:kern w:val="28"/>
        </w:rPr>
      </w:pPr>
      <w:r>
        <w:rPr>
          <w:rFonts w:ascii="Arial" w:hAnsi="Arial" w:cs="Arial"/>
          <w:kern w:val="28"/>
        </w:rPr>
        <w:t xml:space="preserve">    have been chosen.</w:t>
      </w:r>
    </w:p>
    <w:p w14:paraId="2D78C231"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t>3.  Two teams in an age division, playing in different league divisions:</w:t>
      </w:r>
    </w:p>
    <w:p w14:paraId="0CBE9910"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 xml:space="preserve">a.  A tryout will be held with a minimum of four neutral evaluators.  </w:t>
      </w:r>
    </w:p>
    <w:p w14:paraId="0702A454" w14:textId="77777777" w:rsidR="00236F6B" w:rsidRDefault="00AC4D6D">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 xml:space="preserve">b. </w:t>
      </w:r>
      <w:r w:rsidR="00236F6B">
        <w:rPr>
          <w:rFonts w:ascii="Arial" w:hAnsi="Arial" w:cs="Arial"/>
          <w:kern w:val="28"/>
        </w:rPr>
        <w:t xml:space="preserve">The coach of the “A” team is allowed </w:t>
      </w:r>
      <w:r>
        <w:rPr>
          <w:rFonts w:ascii="Arial" w:hAnsi="Arial" w:cs="Arial"/>
          <w:kern w:val="28"/>
        </w:rPr>
        <w:t>two</w:t>
      </w:r>
      <w:r w:rsidR="00236F6B">
        <w:rPr>
          <w:rFonts w:ascii="Arial" w:hAnsi="Arial" w:cs="Arial"/>
          <w:kern w:val="28"/>
        </w:rPr>
        <w:t xml:space="preserve"> selection</w:t>
      </w:r>
      <w:r>
        <w:rPr>
          <w:rFonts w:ascii="Arial" w:hAnsi="Arial" w:cs="Arial"/>
          <w:kern w:val="28"/>
        </w:rPr>
        <w:t>s</w:t>
      </w:r>
      <w:r w:rsidR="00236F6B">
        <w:rPr>
          <w:rFonts w:ascii="Arial" w:hAnsi="Arial" w:cs="Arial"/>
          <w:kern w:val="28"/>
        </w:rPr>
        <w:t xml:space="preserve">. </w:t>
      </w:r>
    </w:p>
    <w:p w14:paraId="0B66CFC2"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 xml:space="preserve"> </w:t>
      </w:r>
      <w:r>
        <w:rPr>
          <w:rFonts w:ascii="Arial" w:hAnsi="Arial" w:cs="Arial"/>
          <w:kern w:val="28"/>
        </w:rPr>
        <w:tab/>
      </w:r>
      <w:r>
        <w:rPr>
          <w:rFonts w:ascii="Arial" w:hAnsi="Arial" w:cs="Arial"/>
          <w:kern w:val="28"/>
        </w:rPr>
        <w:tab/>
        <w:t>4.  Three teams in an age division, playing in the same league division:</w:t>
      </w:r>
    </w:p>
    <w:p w14:paraId="023D0385"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a. Straws will be drawn to determine the draft order.  Shortest straw will select</w:t>
      </w:r>
    </w:p>
    <w:p w14:paraId="79BCC813" w14:textId="77777777" w:rsidR="00236F6B" w:rsidRDefault="00236F6B">
      <w:pPr>
        <w:widowControl w:val="0"/>
        <w:overflowPunct w:val="0"/>
        <w:autoSpaceDE w:val="0"/>
        <w:autoSpaceDN w:val="0"/>
        <w:adjustRightInd w:val="0"/>
        <w:ind w:left="2160"/>
        <w:rPr>
          <w:rFonts w:ascii="Arial" w:hAnsi="Arial" w:cs="Arial"/>
          <w:kern w:val="28"/>
        </w:rPr>
      </w:pPr>
      <w:r>
        <w:rPr>
          <w:rFonts w:ascii="Arial" w:hAnsi="Arial" w:cs="Arial"/>
          <w:kern w:val="28"/>
        </w:rPr>
        <w:t xml:space="preserve">    first, followed by the medium length straw, followed by the longest straw.</w:t>
      </w:r>
    </w:p>
    <w:p w14:paraId="5A547B09"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b. Selection will proceed in an A-B-C-C-B-A-A-B-C etc. fashion until all eligible</w:t>
      </w:r>
    </w:p>
    <w:p w14:paraId="7600FC08" w14:textId="77777777" w:rsidR="00236F6B" w:rsidRDefault="00236F6B">
      <w:pPr>
        <w:widowControl w:val="0"/>
        <w:overflowPunct w:val="0"/>
        <w:autoSpaceDE w:val="0"/>
        <w:autoSpaceDN w:val="0"/>
        <w:adjustRightInd w:val="0"/>
        <w:ind w:left="2160"/>
        <w:rPr>
          <w:rFonts w:ascii="Arial" w:hAnsi="Arial" w:cs="Arial"/>
          <w:kern w:val="28"/>
        </w:rPr>
      </w:pPr>
      <w:r>
        <w:rPr>
          <w:rFonts w:ascii="Arial" w:hAnsi="Arial" w:cs="Arial"/>
          <w:kern w:val="28"/>
        </w:rPr>
        <w:t xml:space="preserve">    players have been chosen.</w:t>
      </w:r>
    </w:p>
    <w:p w14:paraId="1ED1B119"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t>5.  Three teams in an age division, playing in different league divisions:</w:t>
      </w:r>
    </w:p>
    <w:p w14:paraId="6D83DF06"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 xml:space="preserve">a.  A tryout will be held with a minimum of four neutral evaluators.  </w:t>
      </w:r>
    </w:p>
    <w:p w14:paraId="770FEC4D" w14:textId="77777777"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ab/>
      </w:r>
      <w:r>
        <w:rPr>
          <w:rFonts w:ascii="Arial" w:hAnsi="Arial" w:cs="Arial"/>
          <w:kern w:val="28"/>
        </w:rPr>
        <w:tab/>
      </w:r>
      <w:r>
        <w:rPr>
          <w:rFonts w:ascii="Arial" w:hAnsi="Arial" w:cs="Arial"/>
          <w:kern w:val="28"/>
        </w:rPr>
        <w:tab/>
        <w:t xml:space="preserve">b.  The coach of each team is allowed </w:t>
      </w:r>
      <w:r w:rsidR="00AC4D6D">
        <w:rPr>
          <w:rFonts w:ascii="Arial" w:hAnsi="Arial" w:cs="Arial"/>
          <w:kern w:val="28"/>
        </w:rPr>
        <w:t>two</w:t>
      </w:r>
      <w:r>
        <w:rPr>
          <w:rFonts w:ascii="Arial" w:hAnsi="Arial" w:cs="Arial"/>
          <w:kern w:val="28"/>
        </w:rPr>
        <w:t xml:space="preserve"> selection</w:t>
      </w:r>
      <w:r w:rsidR="00AC4D6D">
        <w:rPr>
          <w:rFonts w:ascii="Arial" w:hAnsi="Arial" w:cs="Arial"/>
          <w:kern w:val="28"/>
        </w:rPr>
        <w:t>s</w:t>
      </w:r>
      <w:r>
        <w:rPr>
          <w:rFonts w:ascii="Arial" w:hAnsi="Arial" w:cs="Arial"/>
          <w:kern w:val="28"/>
        </w:rPr>
        <w:t>, starting with the coach in</w:t>
      </w:r>
    </w:p>
    <w:p w14:paraId="38E94161" w14:textId="77777777" w:rsidR="00236F6B" w:rsidRDefault="00236F6B">
      <w:pPr>
        <w:widowControl w:val="0"/>
        <w:overflowPunct w:val="0"/>
        <w:autoSpaceDE w:val="0"/>
        <w:autoSpaceDN w:val="0"/>
        <w:adjustRightInd w:val="0"/>
        <w:ind w:left="2445"/>
        <w:rPr>
          <w:rFonts w:ascii="Arial" w:hAnsi="Arial" w:cs="Arial"/>
          <w:kern w:val="28"/>
        </w:rPr>
      </w:pPr>
      <w:r>
        <w:rPr>
          <w:rFonts w:ascii="Arial" w:hAnsi="Arial" w:cs="Arial"/>
          <w:kern w:val="28"/>
        </w:rPr>
        <w:t>the highest division (A).  If two teams are playing in the same division, a coin toss will determine which coach gets the first selection.</w:t>
      </w:r>
    </w:p>
    <w:p w14:paraId="677E065F" w14:textId="5015D2A9" w:rsidR="00236F6B" w:rsidRDefault="00236F6B">
      <w:pPr>
        <w:widowControl w:val="0"/>
        <w:overflowPunct w:val="0"/>
        <w:autoSpaceDE w:val="0"/>
        <w:autoSpaceDN w:val="0"/>
        <w:adjustRightInd w:val="0"/>
        <w:rPr>
          <w:rFonts w:ascii="Arial" w:hAnsi="Arial" w:cs="Arial"/>
          <w:kern w:val="28"/>
        </w:rPr>
      </w:pPr>
      <w:r>
        <w:rPr>
          <w:rFonts w:ascii="Arial" w:hAnsi="Arial" w:cs="Arial"/>
          <w:kern w:val="28"/>
        </w:rPr>
        <w:t xml:space="preserve"> </w:t>
      </w:r>
      <w:r>
        <w:rPr>
          <w:rFonts w:ascii="Arial" w:hAnsi="Arial" w:cs="Arial"/>
          <w:kern w:val="28"/>
        </w:rPr>
        <w:tab/>
      </w:r>
      <w:r w:rsidR="00995EF2">
        <w:rPr>
          <w:rFonts w:ascii="Arial" w:hAnsi="Arial" w:cs="Arial"/>
          <w:kern w:val="28"/>
        </w:rPr>
        <w:t>D</w:t>
      </w:r>
      <w:r>
        <w:rPr>
          <w:rFonts w:ascii="Arial" w:hAnsi="Arial" w:cs="Arial"/>
          <w:kern w:val="28"/>
        </w:rPr>
        <w:t>.  Special conditions and circumstances will be handled per the following guidelines:</w:t>
      </w:r>
    </w:p>
    <w:p w14:paraId="68C74612" w14:textId="77777777" w:rsidR="00236F6B" w:rsidRDefault="00236F6B">
      <w:pPr>
        <w:widowControl w:val="0"/>
        <w:overflowPunct w:val="0"/>
        <w:autoSpaceDE w:val="0"/>
        <w:autoSpaceDN w:val="0"/>
        <w:adjustRightInd w:val="0"/>
        <w:ind w:left="1800" w:hanging="360"/>
        <w:rPr>
          <w:rFonts w:ascii="Arial" w:hAnsi="Arial" w:cs="Arial"/>
          <w:kern w:val="28"/>
        </w:rPr>
      </w:pPr>
      <w:r>
        <w:rPr>
          <w:rFonts w:ascii="Arial" w:hAnsi="Arial" w:cs="Arial"/>
          <w:kern w:val="28"/>
        </w:rPr>
        <w:t xml:space="preserve">1.  </w:t>
      </w:r>
      <w:r w:rsidR="00FD6BF4">
        <w:rPr>
          <w:rFonts w:ascii="Arial" w:hAnsi="Arial" w:cs="Arial"/>
          <w:kern w:val="28"/>
        </w:rPr>
        <w:t xml:space="preserve">Coach’s </w:t>
      </w:r>
      <w:r>
        <w:rPr>
          <w:rFonts w:ascii="Arial" w:hAnsi="Arial" w:cs="Arial"/>
          <w:kern w:val="28"/>
        </w:rPr>
        <w:t>daughter must play on that coach’s respective team and will be selected in   accordance with the established policies for the specific age division.</w:t>
      </w:r>
    </w:p>
    <w:p w14:paraId="3FD81F65" w14:textId="703F8624" w:rsidR="00236F6B" w:rsidRDefault="00236F6B">
      <w:pPr>
        <w:widowControl w:val="0"/>
        <w:overflowPunct w:val="0"/>
        <w:autoSpaceDE w:val="0"/>
        <w:autoSpaceDN w:val="0"/>
        <w:adjustRightInd w:val="0"/>
        <w:ind w:left="720" w:firstLine="720"/>
        <w:rPr>
          <w:rFonts w:ascii="Arial" w:hAnsi="Arial" w:cs="Arial"/>
          <w:kern w:val="28"/>
        </w:rPr>
      </w:pPr>
      <w:r>
        <w:rPr>
          <w:rFonts w:ascii="Arial" w:hAnsi="Arial" w:cs="Arial"/>
          <w:kern w:val="28"/>
        </w:rPr>
        <w:t xml:space="preserve">2.   If a coach has more </w:t>
      </w:r>
      <w:r w:rsidR="000268FA">
        <w:rPr>
          <w:rFonts w:ascii="Arial" w:hAnsi="Arial" w:cs="Arial"/>
          <w:kern w:val="28"/>
        </w:rPr>
        <w:t>than</w:t>
      </w:r>
      <w:r>
        <w:rPr>
          <w:rFonts w:ascii="Arial" w:hAnsi="Arial" w:cs="Arial"/>
          <w:kern w:val="28"/>
        </w:rPr>
        <w:t xml:space="preserve"> one daughter in the same age division, they will</w:t>
      </w:r>
    </w:p>
    <w:p w14:paraId="61392D05" w14:textId="77777777" w:rsidR="00236F6B" w:rsidRDefault="00236F6B">
      <w:pPr>
        <w:widowControl w:val="0"/>
        <w:overflowPunct w:val="0"/>
        <w:autoSpaceDE w:val="0"/>
        <w:autoSpaceDN w:val="0"/>
        <w:adjustRightInd w:val="0"/>
        <w:ind w:left="1440"/>
        <w:rPr>
          <w:rFonts w:ascii="Arial" w:hAnsi="Arial" w:cs="Arial"/>
          <w:kern w:val="28"/>
        </w:rPr>
      </w:pPr>
      <w:r>
        <w:rPr>
          <w:rFonts w:ascii="Arial" w:hAnsi="Arial" w:cs="Arial"/>
          <w:kern w:val="28"/>
        </w:rPr>
        <w:t xml:space="preserve">      be selected in accordance with the established policies for the specific age division.</w:t>
      </w:r>
    </w:p>
    <w:p w14:paraId="69811605" w14:textId="77777777" w:rsidR="00236F6B" w:rsidRDefault="00236F6B">
      <w:pPr>
        <w:widowControl w:val="0"/>
        <w:overflowPunct w:val="0"/>
        <w:autoSpaceDE w:val="0"/>
        <w:autoSpaceDN w:val="0"/>
        <w:adjustRightInd w:val="0"/>
        <w:ind w:left="1800" w:hanging="360"/>
        <w:rPr>
          <w:rFonts w:ascii="Arial" w:hAnsi="Arial" w:cs="Arial"/>
          <w:kern w:val="28"/>
        </w:rPr>
      </w:pPr>
      <w:r>
        <w:rPr>
          <w:rFonts w:ascii="Arial" w:hAnsi="Arial" w:cs="Arial"/>
          <w:kern w:val="28"/>
        </w:rPr>
        <w:t>3.   For sisters (</w:t>
      </w:r>
      <w:r w:rsidR="00FD6BF4">
        <w:rPr>
          <w:rFonts w:ascii="Arial" w:hAnsi="Arial" w:cs="Arial"/>
          <w:kern w:val="28"/>
        </w:rPr>
        <w:t>non-coach’s</w:t>
      </w:r>
      <w:r>
        <w:rPr>
          <w:rFonts w:ascii="Arial" w:hAnsi="Arial" w:cs="Arial"/>
          <w:kern w:val="28"/>
        </w:rPr>
        <w:t xml:space="preserve"> daughters) playing on the same team</w:t>
      </w:r>
      <w:r w:rsidR="00FD6BF4">
        <w:rPr>
          <w:rFonts w:ascii="Arial" w:hAnsi="Arial" w:cs="Arial"/>
          <w:kern w:val="28"/>
        </w:rPr>
        <w:t xml:space="preserve">: </w:t>
      </w:r>
      <w:r>
        <w:rPr>
          <w:rFonts w:ascii="Arial" w:hAnsi="Arial" w:cs="Arial"/>
          <w:kern w:val="28"/>
        </w:rPr>
        <w:t>The sisters will be selected in accordance with the established policies for the specific age division..</w:t>
      </w:r>
    </w:p>
    <w:p w14:paraId="1836ABAA" w14:textId="77777777" w:rsidR="00236F6B" w:rsidRDefault="00236F6B">
      <w:pPr>
        <w:rPr>
          <w:rFonts w:ascii="Arial" w:hAnsi="Arial" w:cs="Arial"/>
        </w:rPr>
      </w:pPr>
    </w:p>
    <w:p w14:paraId="0464572D" w14:textId="77777777" w:rsidR="00236F6B" w:rsidRDefault="00236F6B">
      <w:pPr>
        <w:rPr>
          <w:rFonts w:ascii="Arial" w:hAnsi="Arial" w:cs="Arial"/>
        </w:rPr>
      </w:pPr>
    </w:p>
    <w:p w14:paraId="18711897" w14:textId="77777777" w:rsidR="00236F6B" w:rsidRDefault="00236F6B">
      <w:pPr>
        <w:rPr>
          <w:rFonts w:ascii="Arial" w:hAnsi="Arial" w:cs="Arial"/>
          <w:sz w:val="22"/>
          <w:szCs w:val="22"/>
        </w:rPr>
      </w:pPr>
      <w:r>
        <w:rPr>
          <w:rFonts w:ascii="Arial" w:hAnsi="Arial" w:cs="Arial"/>
          <w:sz w:val="22"/>
          <w:szCs w:val="22"/>
        </w:rPr>
        <w:t>ARTICLE-12   EQUIPMENT</w:t>
      </w:r>
    </w:p>
    <w:p w14:paraId="45C91805" w14:textId="77777777" w:rsidR="00236F6B" w:rsidRDefault="00236F6B">
      <w:pPr>
        <w:rPr>
          <w:rFonts w:ascii="Arial" w:hAnsi="Arial" w:cs="Arial"/>
          <w:sz w:val="16"/>
          <w:szCs w:val="16"/>
        </w:rPr>
      </w:pPr>
    </w:p>
    <w:p w14:paraId="4EAB5660" w14:textId="77777777" w:rsidR="00236F6B" w:rsidRDefault="00236F6B">
      <w:pPr>
        <w:numPr>
          <w:ilvl w:val="0"/>
          <w:numId w:val="8"/>
        </w:numPr>
        <w:rPr>
          <w:rFonts w:ascii="Arial" w:hAnsi="Arial" w:cs="Arial"/>
        </w:rPr>
      </w:pPr>
      <w:r>
        <w:rPr>
          <w:rFonts w:ascii="Arial" w:hAnsi="Arial" w:cs="Arial"/>
        </w:rPr>
        <w:t xml:space="preserve">League is responsible for supplying numbered </w:t>
      </w:r>
      <w:r w:rsidR="001147B9">
        <w:rPr>
          <w:rFonts w:ascii="Arial" w:hAnsi="Arial" w:cs="Arial"/>
        </w:rPr>
        <w:t xml:space="preserve">shirts </w:t>
      </w:r>
      <w:r>
        <w:rPr>
          <w:rFonts w:ascii="Arial" w:hAnsi="Arial" w:cs="Arial"/>
        </w:rPr>
        <w:t>for players.  The color will be at the discretion of the BGSL Board.</w:t>
      </w:r>
    </w:p>
    <w:p w14:paraId="6D4CC0E4" w14:textId="65A126F0" w:rsidR="00236F6B" w:rsidRDefault="001147B9">
      <w:pPr>
        <w:numPr>
          <w:ilvl w:val="0"/>
          <w:numId w:val="8"/>
        </w:numPr>
        <w:rPr>
          <w:rFonts w:ascii="Arial" w:hAnsi="Arial" w:cs="Arial"/>
        </w:rPr>
      </w:pPr>
      <w:r>
        <w:rPr>
          <w:rFonts w:ascii="Arial" w:hAnsi="Arial" w:cs="Arial"/>
        </w:rPr>
        <w:lastRenderedPageBreak/>
        <w:t>Softball p</w:t>
      </w:r>
      <w:r w:rsidR="00236F6B">
        <w:rPr>
          <w:rFonts w:ascii="Arial" w:hAnsi="Arial" w:cs="Arial"/>
        </w:rPr>
        <w:t xml:space="preserve">ants must be worn by all </w:t>
      </w:r>
      <w:r w:rsidR="000268FA">
        <w:rPr>
          <w:rFonts w:ascii="Arial" w:hAnsi="Arial" w:cs="Arial"/>
        </w:rPr>
        <w:t>age groups</w:t>
      </w:r>
      <w:r w:rsidR="00236F6B">
        <w:rPr>
          <w:rFonts w:ascii="Arial" w:hAnsi="Arial" w:cs="Arial"/>
        </w:rPr>
        <w:t>.  The color will be at the discretion of the BGSL Board.</w:t>
      </w:r>
    </w:p>
    <w:p w14:paraId="32A1912D" w14:textId="77777777" w:rsidR="00236F6B" w:rsidRDefault="00236F6B">
      <w:pPr>
        <w:numPr>
          <w:ilvl w:val="0"/>
          <w:numId w:val="8"/>
        </w:numPr>
        <w:rPr>
          <w:rFonts w:ascii="Arial" w:hAnsi="Arial" w:cs="Arial"/>
        </w:rPr>
      </w:pPr>
      <w:r>
        <w:rPr>
          <w:rFonts w:ascii="Arial" w:hAnsi="Arial" w:cs="Arial"/>
        </w:rPr>
        <w:t>The league is responsible for supplying safe and up to date equipment.  A yearly inspection of all equipment will be made by the Equipment Committee.</w:t>
      </w:r>
    </w:p>
    <w:p w14:paraId="7B4B4482" w14:textId="77777777" w:rsidR="00236F6B" w:rsidRDefault="00236F6B">
      <w:pPr>
        <w:numPr>
          <w:ilvl w:val="0"/>
          <w:numId w:val="8"/>
        </w:numPr>
        <w:rPr>
          <w:rFonts w:ascii="Arial" w:hAnsi="Arial" w:cs="Arial"/>
          <w:sz w:val="22"/>
          <w:szCs w:val="22"/>
        </w:rPr>
      </w:pPr>
      <w:r>
        <w:rPr>
          <w:rFonts w:ascii="Arial" w:hAnsi="Arial" w:cs="Arial"/>
        </w:rPr>
        <w:t>It will be the coach’s responsibility to report and replace any equipment at the league’s expense upon approval by the officers of the league.</w:t>
      </w:r>
    </w:p>
    <w:p w14:paraId="11903547" w14:textId="77777777" w:rsidR="00236F6B" w:rsidRDefault="00236F6B">
      <w:pPr>
        <w:ind w:left="720"/>
        <w:rPr>
          <w:rFonts w:ascii="Arial" w:hAnsi="Arial" w:cs="Arial"/>
          <w:sz w:val="22"/>
          <w:szCs w:val="22"/>
        </w:rPr>
      </w:pPr>
    </w:p>
    <w:p w14:paraId="6458969E" w14:textId="77777777" w:rsidR="00236F6B" w:rsidRDefault="00236F6B">
      <w:pPr>
        <w:ind w:left="720"/>
        <w:rPr>
          <w:rFonts w:ascii="Arial" w:hAnsi="Arial" w:cs="Arial"/>
          <w:sz w:val="22"/>
          <w:szCs w:val="22"/>
        </w:rPr>
      </w:pPr>
    </w:p>
    <w:p w14:paraId="35972396" w14:textId="77777777" w:rsidR="00236F6B" w:rsidRDefault="00236F6B">
      <w:pPr>
        <w:rPr>
          <w:rFonts w:ascii="Arial" w:hAnsi="Arial" w:cs="Arial"/>
          <w:sz w:val="22"/>
          <w:szCs w:val="22"/>
        </w:rPr>
      </w:pPr>
      <w:r>
        <w:rPr>
          <w:rFonts w:ascii="Arial" w:hAnsi="Arial" w:cs="Arial"/>
          <w:sz w:val="22"/>
          <w:szCs w:val="22"/>
        </w:rPr>
        <w:t>ARTICLE-13   INSURANCE</w:t>
      </w:r>
    </w:p>
    <w:p w14:paraId="023CF276" w14:textId="77777777" w:rsidR="00236F6B" w:rsidRDefault="00236F6B">
      <w:pPr>
        <w:rPr>
          <w:rFonts w:ascii="Arial" w:hAnsi="Arial" w:cs="Arial"/>
          <w:sz w:val="16"/>
          <w:szCs w:val="16"/>
        </w:rPr>
      </w:pPr>
    </w:p>
    <w:p w14:paraId="772E387C" w14:textId="77777777" w:rsidR="00236F6B" w:rsidRDefault="00236F6B">
      <w:pPr>
        <w:numPr>
          <w:ilvl w:val="0"/>
          <w:numId w:val="9"/>
        </w:numPr>
        <w:rPr>
          <w:rFonts w:ascii="Arial" w:hAnsi="Arial" w:cs="Arial"/>
        </w:rPr>
      </w:pPr>
      <w:r>
        <w:rPr>
          <w:rFonts w:ascii="Arial" w:hAnsi="Arial" w:cs="Arial"/>
        </w:rPr>
        <w:t>The league shall supply any yearly insurance</w:t>
      </w:r>
      <w:r w:rsidR="00A809A9">
        <w:rPr>
          <w:rFonts w:ascii="Arial" w:hAnsi="Arial" w:cs="Arial"/>
        </w:rPr>
        <w:t xml:space="preserve"> </w:t>
      </w:r>
      <w:r>
        <w:rPr>
          <w:rFonts w:ascii="Arial" w:hAnsi="Arial" w:cs="Arial"/>
        </w:rPr>
        <w:t>for any team involved and to be at the ASA guideline levels for Accident and Liability.</w:t>
      </w:r>
    </w:p>
    <w:p w14:paraId="4339DFEA" w14:textId="77777777" w:rsidR="00236F6B" w:rsidRPr="00AF6329" w:rsidRDefault="00236F6B">
      <w:pPr>
        <w:numPr>
          <w:ilvl w:val="0"/>
          <w:numId w:val="9"/>
        </w:numPr>
        <w:rPr>
          <w:rFonts w:ascii="Arial" w:hAnsi="Arial" w:cs="Arial"/>
        </w:rPr>
      </w:pPr>
      <w:r w:rsidRPr="00AF6329">
        <w:rPr>
          <w:rFonts w:ascii="Arial" w:hAnsi="Arial" w:cs="Arial"/>
        </w:rPr>
        <w:t xml:space="preserve">Insurance to be purchased as soon as </w:t>
      </w:r>
      <w:r w:rsidR="009E6CB0" w:rsidRPr="00AF6329">
        <w:rPr>
          <w:rFonts w:ascii="Arial" w:hAnsi="Arial" w:cs="Arial"/>
        </w:rPr>
        <w:t xml:space="preserve">the </w:t>
      </w:r>
      <w:r w:rsidRPr="00AF6329">
        <w:rPr>
          <w:rFonts w:ascii="Arial" w:hAnsi="Arial" w:cs="Arial"/>
        </w:rPr>
        <w:t>number of teams is determined and no later than</w:t>
      </w:r>
    </w:p>
    <w:p w14:paraId="1E4FEFF2" w14:textId="4BD48828" w:rsidR="00236F6B" w:rsidRDefault="00236F6B">
      <w:pPr>
        <w:ind w:left="720"/>
        <w:rPr>
          <w:rFonts w:ascii="Arial" w:hAnsi="Arial" w:cs="Arial"/>
        </w:rPr>
      </w:pPr>
      <w:r w:rsidRPr="00AF6329">
        <w:rPr>
          <w:rFonts w:ascii="Arial" w:hAnsi="Arial" w:cs="Arial"/>
        </w:rPr>
        <w:t xml:space="preserve">      </w:t>
      </w:r>
      <w:r w:rsidR="00D94A48" w:rsidRPr="00AF6329">
        <w:rPr>
          <w:rFonts w:ascii="Arial" w:hAnsi="Arial" w:cs="Arial"/>
        </w:rPr>
        <w:t xml:space="preserve">March </w:t>
      </w:r>
      <w:r w:rsidRPr="00AF6329">
        <w:rPr>
          <w:rFonts w:ascii="Arial" w:hAnsi="Arial" w:cs="Arial"/>
        </w:rPr>
        <w:t>1</w:t>
      </w:r>
      <w:r w:rsidR="00A809A9" w:rsidRPr="00AF6329">
        <w:rPr>
          <w:rFonts w:ascii="Arial" w:hAnsi="Arial" w:cs="Arial"/>
        </w:rPr>
        <w:t xml:space="preserve"> for the </w:t>
      </w:r>
      <w:r w:rsidR="00726FA1" w:rsidRPr="00AF6329">
        <w:rPr>
          <w:rFonts w:ascii="Arial" w:hAnsi="Arial" w:cs="Arial"/>
        </w:rPr>
        <w:t>spring</w:t>
      </w:r>
      <w:r w:rsidR="00A809A9" w:rsidRPr="00AF6329">
        <w:rPr>
          <w:rFonts w:ascii="Arial" w:hAnsi="Arial" w:cs="Arial"/>
        </w:rPr>
        <w:t xml:space="preserve"> season</w:t>
      </w:r>
      <w:r w:rsidR="00A809A9">
        <w:rPr>
          <w:rFonts w:ascii="Arial" w:hAnsi="Arial" w:cs="Arial"/>
        </w:rPr>
        <w:t xml:space="preserve"> and July 31</w:t>
      </w:r>
      <w:r w:rsidR="00A809A9" w:rsidRPr="00A809A9">
        <w:rPr>
          <w:rFonts w:ascii="Arial" w:hAnsi="Arial" w:cs="Arial"/>
          <w:vertAlign w:val="superscript"/>
        </w:rPr>
        <w:t>st</w:t>
      </w:r>
      <w:r w:rsidR="00A809A9">
        <w:rPr>
          <w:rFonts w:ascii="Arial" w:hAnsi="Arial" w:cs="Arial"/>
        </w:rPr>
        <w:t xml:space="preserve"> for the new players in the Fall season.</w:t>
      </w:r>
    </w:p>
    <w:p w14:paraId="7BB4EBE1" w14:textId="77777777" w:rsidR="00236F6B" w:rsidRDefault="00236F6B">
      <w:pPr>
        <w:numPr>
          <w:ilvl w:val="0"/>
          <w:numId w:val="9"/>
        </w:numPr>
        <w:rPr>
          <w:rFonts w:ascii="Arial" w:hAnsi="Arial" w:cs="Arial"/>
        </w:rPr>
      </w:pPr>
      <w:r>
        <w:rPr>
          <w:rFonts w:ascii="Arial" w:hAnsi="Arial" w:cs="Arial"/>
        </w:rPr>
        <w:t>All building insurance will be purchased by the league.</w:t>
      </w:r>
      <w:r>
        <w:rPr>
          <w:rFonts w:ascii="Arial" w:hAnsi="Arial" w:cs="Arial"/>
        </w:rPr>
        <w:tab/>
      </w:r>
      <w:r>
        <w:rPr>
          <w:rFonts w:ascii="Arial" w:hAnsi="Arial" w:cs="Arial"/>
        </w:rPr>
        <w:tab/>
      </w:r>
    </w:p>
    <w:p w14:paraId="66CA1630" w14:textId="77777777" w:rsidR="00236F6B" w:rsidRDefault="00236F6B">
      <w:pPr>
        <w:rPr>
          <w:rFonts w:ascii="Arial" w:hAnsi="Arial" w:cs="Arial"/>
        </w:rPr>
      </w:pPr>
    </w:p>
    <w:p w14:paraId="71C22E97" w14:textId="77777777" w:rsidR="00236F6B" w:rsidRDefault="00236F6B">
      <w:pPr>
        <w:rPr>
          <w:rFonts w:ascii="Arial" w:hAnsi="Arial" w:cs="Arial"/>
        </w:rPr>
      </w:pPr>
    </w:p>
    <w:p w14:paraId="41823A10" w14:textId="77777777" w:rsidR="00236F6B" w:rsidRDefault="00236F6B">
      <w:pPr>
        <w:rPr>
          <w:rFonts w:ascii="Arial" w:hAnsi="Arial" w:cs="Arial"/>
          <w:sz w:val="22"/>
          <w:szCs w:val="22"/>
        </w:rPr>
      </w:pPr>
      <w:r>
        <w:rPr>
          <w:rFonts w:ascii="Arial" w:hAnsi="Arial" w:cs="Arial"/>
          <w:sz w:val="22"/>
          <w:szCs w:val="22"/>
        </w:rPr>
        <w:t>ARTICLE-14   FEES</w:t>
      </w:r>
    </w:p>
    <w:p w14:paraId="3BFA3E2C" w14:textId="77777777" w:rsidR="00236F6B" w:rsidRDefault="00236F6B">
      <w:pPr>
        <w:rPr>
          <w:rFonts w:ascii="Arial" w:hAnsi="Arial" w:cs="Arial"/>
          <w:sz w:val="16"/>
          <w:szCs w:val="16"/>
        </w:rPr>
      </w:pPr>
    </w:p>
    <w:p w14:paraId="0A2FE6F8" w14:textId="77777777" w:rsidR="00236F6B" w:rsidRDefault="00236F6B">
      <w:pPr>
        <w:numPr>
          <w:ilvl w:val="0"/>
          <w:numId w:val="10"/>
        </w:numPr>
        <w:rPr>
          <w:rFonts w:ascii="Arial" w:hAnsi="Arial" w:cs="Arial"/>
        </w:rPr>
      </w:pPr>
      <w:r>
        <w:rPr>
          <w:rFonts w:ascii="Arial" w:hAnsi="Arial" w:cs="Arial"/>
        </w:rPr>
        <w:t xml:space="preserve">A registration fee will be charged for each player, as </w:t>
      </w:r>
      <w:r w:rsidR="00A91DE9">
        <w:rPr>
          <w:rFonts w:ascii="Arial" w:hAnsi="Arial" w:cs="Arial"/>
        </w:rPr>
        <w:t>determined</w:t>
      </w:r>
      <w:r w:rsidR="009E6CB0">
        <w:rPr>
          <w:rFonts w:ascii="Arial" w:hAnsi="Arial" w:cs="Arial"/>
        </w:rPr>
        <w:t xml:space="preserve"> </w:t>
      </w:r>
      <w:r>
        <w:rPr>
          <w:rFonts w:ascii="Arial" w:hAnsi="Arial" w:cs="Arial"/>
        </w:rPr>
        <w:t>by the league.</w:t>
      </w:r>
    </w:p>
    <w:p w14:paraId="6ABC686C" w14:textId="77777777" w:rsidR="00236F6B" w:rsidRDefault="00236F6B">
      <w:pPr>
        <w:numPr>
          <w:ilvl w:val="0"/>
          <w:numId w:val="10"/>
        </w:numPr>
        <w:rPr>
          <w:rFonts w:ascii="Arial" w:hAnsi="Arial" w:cs="Arial"/>
        </w:rPr>
      </w:pPr>
      <w:r>
        <w:rPr>
          <w:rFonts w:ascii="Arial" w:hAnsi="Arial" w:cs="Arial"/>
        </w:rPr>
        <w:t xml:space="preserve">ASA fees will be paid for each team as soon as </w:t>
      </w:r>
      <w:r w:rsidR="00A91DE9">
        <w:rPr>
          <w:rFonts w:ascii="Arial" w:hAnsi="Arial" w:cs="Arial"/>
        </w:rPr>
        <w:t xml:space="preserve">the </w:t>
      </w:r>
      <w:r>
        <w:rPr>
          <w:rFonts w:ascii="Arial" w:hAnsi="Arial" w:cs="Arial"/>
        </w:rPr>
        <w:t>number of teams is determined.</w:t>
      </w:r>
    </w:p>
    <w:p w14:paraId="58FED724" w14:textId="77777777" w:rsidR="00236F6B" w:rsidRDefault="00236F6B">
      <w:pPr>
        <w:numPr>
          <w:ilvl w:val="0"/>
          <w:numId w:val="10"/>
        </w:numPr>
        <w:rPr>
          <w:rFonts w:ascii="Arial" w:hAnsi="Arial" w:cs="Arial"/>
        </w:rPr>
      </w:pPr>
      <w:r>
        <w:rPr>
          <w:rFonts w:ascii="Arial" w:hAnsi="Arial" w:cs="Arial"/>
        </w:rPr>
        <w:t>Tournament fees will be paid for teams entering, upon filling of rosters and approval by league and officers.</w:t>
      </w:r>
    </w:p>
    <w:p w14:paraId="43906D19" w14:textId="77777777" w:rsidR="00236F6B" w:rsidRDefault="00236F6B">
      <w:pPr>
        <w:numPr>
          <w:ilvl w:val="0"/>
          <w:numId w:val="10"/>
        </w:numPr>
        <w:rPr>
          <w:rFonts w:ascii="Arial" w:hAnsi="Arial" w:cs="Arial"/>
        </w:rPr>
      </w:pPr>
      <w:r>
        <w:rPr>
          <w:rFonts w:ascii="Arial" w:hAnsi="Arial" w:cs="Arial"/>
        </w:rPr>
        <w:t>Any additional fees, rents, etc. will be paid upon approval by league and officers to operate the league in an orderly fashion.</w:t>
      </w:r>
    </w:p>
    <w:p w14:paraId="16B63CF0" w14:textId="77777777" w:rsidR="0000490B" w:rsidRDefault="0000490B">
      <w:pPr>
        <w:rPr>
          <w:ins w:id="3" w:author="Owner" w:date="2013-09-14T20:53:00Z"/>
          <w:rFonts w:ascii="Arial" w:hAnsi="Arial" w:cs="Arial"/>
          <w:sz w:val="22"/>
          <w:szCs w:val="22"/>
        </w:rPr>
      </w:pPr>
    </w:p>
    <w:p w14:paraId="684C8965" w14:textId="77777777" w:rsidR="00236F6B" w:rsidRDefault="00236F6B">
      <w:pPr>
        <w:rPr>
          <w:rFonts w:ascii="Arial" w:hAnsi="Arial" w:cs="Arial"/>
          <w:sz w:val="22"/>
          <w:szCs w:val="22"/>
        </w:rPr>
      </w:pPr>
      <w:r>
        <w:rPr>
          <w:rFonts w:ascii="Arial" w:hAnsi="Arial" w:cs="Arial"/>
          <w:sz w:val="22"/>
          <w:szCs w:val="22"/>
        </w:rPr>
        <w:t>ARTICLE-15   OFFICIAL BUSINESS</w:t>
      </w:r>
    </w:p>
    <w:p w14:paraId="5B3FC919" w14:textId="77777777" w:rsidR="00236F6B" w:rsidRDefault="00236F6B">
      <w:pPr>
        <w:rPr>
          <w:rFonts w:ascii="Arial" w:hAnsi="Arial" w:cs="Arial"/>
          <w:sz w:val="16"/>
          <w:szCs w:val="16"/>
        </w:rPr>
      </w:pPr>
    </w:p>
    <w:p w14:paraId="3912A304" w14:textId="01548D25" w:rsidR="00236F6B" w:rsidRDefault="00236F6B">
      <w:pPr>
        <w:numPr>
          <w:ilvl w:val="0"/>
          <w:numId w:val="11"/>
        </w:numPr>
        <w:rPr>
          <w:rFonts w:ascii="Arial" w:hAnsi="Arial" w:cs="Arial"/>
        </w:rPr>
      </w:pPr>
      <w:r>
        <w:rPr>
          <w:rFonts w:ascii="Arial" w:hAnsi="Arial" w:cs="Arial"/>
          <w:u w:val="single"/>
        </w:rPr>
        <w:t>BGSL General Member</w:t>
      </w:r>
      <w:r>
        <w:rPr>
          <w:rFonts w:ascii="Arial" w:hAnsi="Arial" w:cs="Arial"/>
        </w:rPr>
        <w:t xml:space="preserve">:  Any person </w:t>
      </w:r>
      <w:r w:rsidR="00726FA1">
        <w:rPr>
          <w:rFonts w:ascii="Arial" w:hAnsi="Arial" w:cs="Arial"/>
        </w:rPr>
        <w:t>whose</w:t>
      </w:r>
      <w:r>
        <w:rPr>
          <w:rFonts w:ascii="Arial" w:hAnsi="Arial" w:cs="Arial"/>
        </w:rPr>
        <w:t xml:space="preserve"> daughter is in good standing and is currently registered to play softball for BGSL.</w:t>
      </w:r>
    </w:p>
    <w:p w14:paraId="1B04AF9D" w14:textId="77777777" w:rsidR="00236F6B" w:rsidRDefault="00236F6B">
      <w:pPr>
        <w:numPr>
          <w:ilvl w:val="0"/>
          <w:numId w:val="11"/>
        </w:numPr>
        <w:rPr>
          <w:rFonts w:ascii="Arial" w:hAnsi="Arial" w:cs="Arial"/>
        </w:rPr>
      </w:pPr>
      <w:r>
        <w:rPr>
          <w:rFonts w:ascii="Arial" w:hAnsi="Arial" w:cs="Arial"/>
          <w:u w:val="single"/>
        </w:rPr>
        <w:t>Eligible Voting Member</w:t>
      </w:r>
      <w:r>
        <w:rPr>
          <w:rFonts w:ascii="Arial" w:hAnsi="Arial" w:cs="Arial"/>
        </w:rPr>
        <w:t>:  Any BGSL member, otherwise in good standing, that has attended the last 2 out of 3 regular meetings.</w:t>
      </w:r>
    </w:p>
    <w:p w14:paraId="1DD1E7BD" w14:textId="77777777" w:rsidR="00236F6B" w:rsidRPr="00A809A9" w:rsidRDefault="00236F6B" w:rsidP="00A809A9">
      <w:pPr>
        <w:numPr>
          <w:ilvl w:val="0"/>
          <w:numId w:val="11"/>
        </w:numPr>
        <w:rPr>
          <w:rFonts w:ascii="Arial" w:hAnsi="Arial" w:cs="Arial"/>
        </w:rPr>
      </w:pPr>
      <w:r>
        <w:rPr>
          <w:rFonts w:ascii="Arial" w:hAnsi="Arial" w:cs="Arial"/>
          <w:u w:val="single"/>
        </w:rPr>
        <w:t>League Service Time</w:t>
      </w:r>
      <w:r>
        <w:rPr>
          <w:rFonts w:ascii="Arial" w:hAnsi="Arial" w:cs="Arial"/>
        </w:rPr>
        <w:t xml:space="preserve">:  Any years of service with the BGSL.  Any years of service with the </w:t>
      </w:r>
      <w:r w:rsidR="00A809A9">
        <w:rPr>
          <w:rFonts w:ascii="Arial" w:hAnsi="Arial" w:cs="Arial"/>
        </w:rPr>
        <w:t xml:space="preserve">Brandywine </w:t>
      </w:r>
      <w:r>
        <w:rPr>
          <w:rFonts w:ascii="Arial" w:hAnsi="Arial" w:cs="Arial"/>
        </w:rPr>
        <w:t xml:space="preserve">Girls’ Softball League (See Addendum A for league roster) will count towards service time with the BGSL.  </w:t>
      </w:r>
      <w:r w:rsidRPr="00A809A9">
        <w:rPr>
          <w:rFonts w:ascii="Arial" w:hAnsi="Arial" w:cs="Arial"/>
        </w:rPr>
        <w:t xml:space="preserve">All official business must be passed by a majority of the league’s eligible members present at the meeting. </w:t>
      </w:r>
    </w:p>
    <w:p w14:paraId="18B3FF00" w14:textId="77777777" w:rsidR="00236F6B" w:rsidRPr="00A809A9" w:rsidRDefault="00236F6B">
      <w:pPr>
        <w:numPr>
          <w:ilvl w:val="0"/>
          <w:numId w:val="11"/>
        </w:numPr>
        <w:rPr>
          <w:rFonts w:ascii="Arial" w:hAnsi="Arial" w:cs="Arial"/>
        </w:rPr>
      </w:pPr>
      <w:r w:rsidRPr="00A809A9">
        <w:rPr>
          <w:rFonts w:ascii="Arial" w:hAnsi="Arial" w:cs="Arial"/>
        </w:rPr>
        <w:t>Changes of the by-laws will be made with a minimum of two</w:t>
      </w:r>
      <w:r w:rsidR="00A809A9">
        <w:rPr>
          <w:rFonts w:ascii="Arial" w:hAnsi="Arial" w:cs="Arial"/>
        </w:rPr>
        <w:t>-</w:t>
      </w:r>
      <w:r w:rsidRPr="00A809A9">
        <w:rPr>
          <w:rFonts w:ascii="Arial" w:hAnsi="Arial" w:cs="Arial"/>
        </w:rPr>
        <w:t>thirds in favor vote of the total number of eligible members present at the meeting.</w:t>
      </w:r>
    </w:p>
    <w:p w14:paraId="4C4A6576" w14:textId="77777777" w:rsidR="00236F6B" w:rsidRPr="00A809A9" w:rsidRDefault="00236F6B">
      <w:pPr>
        <w:rPr>
          <w:rFonts w:ascii="Arial" w:hAnsi="Arial" w:cs="Arial"/>
        </w:rPr>
      </w:pPr>
    </w:p>
    <w:p w14:paraId="5D233E20" w14:textId="77777777" w:rsidR="00236F6B" w:rsidRPr="00A809A9" w:rsidRDefault="00236F6B">
      <w:pPr>
        <w:rPr>
          <w:rFonts w:ascii="Arial" w:hAnsi="Arial" w:cs="Arial"/>
        </w:rPr>
      </w:pPr>
    </w:p>
    <w:p w14:paraId="2C133ECC" w14:textId="77777777" w:rsidR="00236F6B" w:rsidRPr="00A809A9" w:rsidRDefault="00236F6B">
      <w:pPr>
        <w:rPr>
          <w:rFonts w:ascii="Arial" w:hAnsi="Arial" w:cs="Arial"/>
          <w:sz w:val="22"/>
          <w:szCs w:val="22"/>
        </w:rPr>
      </w:pPr>
      <w:r w:rsidRPr="00A809A9">
        <w:rPr>
          <w:rFonts w:ascii="Arial" w:hAnsi="Arial" w:cs="Arial"/>
          <w:sz w:val="22"/>
          <w:szCs w:val="22"/>
        </w:rPr>
        <w:t>ARTICLE-16   PLAYER DISCIPLINE</w:t>
      </w:r>
    </w:p>
    <w:p w14:paraId="795CE488" w14:textId="77777777" w:rsidR="00236F6B" w:rsidRPr="00A809A9" w:rsidRDefault="00236F6B">
      <w:pPr>
        <w:rPr>
          <w:rFonts w:ascii="Arial" w:hAnsi="Arial" w:cs="Arial"/>
          <w:sz w:val="16"/>
          <w:szCs w:val="16"/>
        </w:rPr>
      </w:pPr>
    </w:p>
    <w:p w14:paraId="7BB84018" w14:textId="77777777" w:rsidR="00236F6B" w:rsidRDefault="00236F6B">
      <w:pPr>
        <w:numPr>
          <w:ilvl w:val="0"/>
          <w:numId w:val="17"/>
        </w:numPr>
        <w:rPr>
          <w:rFonts w:ascii="Arial" w:hAnsi="Arial" w:cs="Arial"/>
        </w:rPr>
      </w:pPr>
      <w:r w:rsidRPr="00A809A9">
        <w:rPr>
          <w:rFonts w:ascii="Arial" w:hAnsi="Arial" w:cs="Arial"/>
        </w:rPr>
        <w:t xml:space="preserve"> Minor misbehavior such as</w:t>
      </w:r>
      <w:r>
        <w:rPr>
          <w:rFonts w:ascii="Arial" w:hAnsi="Arial" w:cs="Arial"/>
        </w:rPr>
        <w:t xml:space="preserve"> – missing practice, missing games, insubordination, lack of</w:t>
      </w:r>
    </w:p>
    <w:p w14:paraId="667FE150" w14:textId="77777777" w:rsidR="00236F6B" w:rsidRDefault="00236F6B">
      <w:pPr>
        <w:ind w:left="720"/>
        <w:rPr>
          <w:rFonts w:ascii="Arial" w:hAnsi="Arial" w:cs="Arial"/>
        </w:rPr>
      </w:pPr>
      <w:r>
        <w:rPr>
          <w:rFonts w:ascii="Arial" w:hAnsi="Arial" w:cs="Arial"/>
        </w:rPr>
        <w:t xml:space="preserve">       enthusiasm, profane language, etc. will be handled as follows:</w:t>
      </w:r>
    </w:p>
    <w:p w14:paraId="52F398FF" w14:textId="77777777" w:rsidR="00236F6B" w:rsidRDefault="00236F6B">
      <w:pPr>
        <w:numPr>
          <w:ilvl w:val="0"/>
          <w:numId w:val="12"/>
        </w:numPr>
        <w:tabs>
          <w:tab w:val="clear" w:pos="1800"/>
          <w:tab w:val="num" w:pos="2160"/>
        </w:tabs>
        <w:ind w:left="2160"/>
        <w:rPr>
          <w:rFonts w:ascii="Arial" w:hAnsi="Arial" w:cs="Arial"/>
        </w:rPr>
      </w:pPr>
      <w:r>
        <w:rPr>
          <w:rFonts w:ascii="Arial" w:hAnsi="Arial" w:cs="Arial"/>
        </w:rPr>
        <w:t>Discipline will be left to coach’s discretion, upon notification of</w:t>
      </w:r>
      <w:r w:rsidR="00A809A9">
        <w:rPr>
          <w:rFonts w:ascii="Arial" w:hAnsi="Arial" w:cs="Arial"/>
        </w:rPr>
        <w:t xml:space="preserve"> the</w:t>
      </w:r>
      <w:r>
        <w:rPr>
          <w:rFonts w:ascii="Arial" w:hAnsi="Arial" w:cs="Arial"/>
        </w:rPr>
        <w:t xml:space="preserve"> Board of </w:t>
      </w:r>
      <w:r w:rsidR="00A809A9">
        <w:rPr>
          <w:rFonts w:ascii="Arial" w:hAnsi="Arial" w:cs="Arial"/>
        </w:rPr>
        <w:t>Directors</w:t>
      </w:r>
      <w:r>
        <w:rPr>
          <w:rFonts w:ascii="Arial" w:hAnsi="Arial" w:cs="Arial"/>
        </w:rPr>
        <w:t>.</w:t>
      </w:r>
    </w:p>
    <w:p w14:paraId="66414DCB" w14:textId="2BC8B2B1" w:rsidR="00236F6B" w:rsidRDefault="00236F6B">
      <w:pPr>
        <w:numPr>
          <w:ilvl w:val="0"/>
          <w:numId w:val="12"/>
        </w:numPr>
        <w:tabs>
          <w:tab w:val="clear" w:pos="1800"/>
          <w:tab w:val="num" w:pos="2160"/>
        </w:tabs>
        <w:ind w:left="2160"/>
        <w:rPr>
          <w:rFonts w:ascii="Arial" w:hAnsi="Arial" w:cs="Arial"/>
        </w:rPr>
      </w:pPr>
      <w:r>
        <w:rPr>
          <w:rFonts w:ascii="Arial" w:hAnsi="Arial" w:cs="Arial"/>
        </w:rPr>
        <w:t xml:space="preserve">Continual offenses will result in suspension and possible expulsion from the team and league by the </w:t>
      </w:r>
      <w:r w:rsidR="00E3142E">
        <w:rPr>
          <w:rFonts w:ascii="Arial" w:hAnsi="Arial" w:cs="Arial"/>
        </w:rPr>
        <w:t>Board</w:t>
      </w:r>
      <w:r>
        <w:rPr>
          <w:rFonts w:ascii="Arial" w:hAnsi="Arial" w:cs="Arial"/>
        </w:rPr>
        <w:t xml:space="preserve"> of </w:t>
      </w:r>
      <w:r w:rsidR="0000490B">
        <w:rPr>
          <w:rFonts w:ascii="Arial" w:hAnsi="Arial" w:cs="Arial"/>
        </w:rPr>
        <w:t>Directors</w:t>
      </w:r>
      <w:r>
        <w:rPr>
          <w:rFonts w:ascii="Arial" w:hAnsi="Arial" w:cs="Arial"/>
        </w:rPr>
        <w:t>.</w:t>
      </w:r>
    </w:p>
    <w:p w14:paraId="725258CF" w14:textId="77777777" w:rsidR="00236F6B" w:rsidRDefault="00236F6B">
      <w:pPr>
        <w:rPr>
          <w:rFonts w:ascii="Arial" w:hAnsi="Arial" w:cs="Arial"/>
        </w:rPr>
      </w:pPr>
    </w:p>
    <w:p w14:paraId="5C25E4E6" w14:textId="77777777" w:rsidR="00236F6B" w:rsidRDefault="00236F6B">
      <w:pPr>
        <w:rPr>
          <w:rFonts w:ascii="Arial" w:hAnsi="Arial" w:cs="Arial"/>
        </w:rPr>
      </w:pPr>
    </w:p>
    <w:p w14:paraId="34CB3461" w14:textId="77777777" w:rsidR="00236F6B" w:rsidRDefault="00236F6B">
      <w:pPr>
        <w:rPr>
          <w:rFonts w:ascii="Arial" w:hAnsi="Arial" w:cs="Arial"/>
          <w:sz w:val="22"/>
          <w:szCs w:val="22"/>
        </w:rPr>
      </w:pPr>
      <w:r>
        <w:rPr>
          <w:rFonts w:ascii="Arial" w:hAnsi="Arial" w:cs="Arial"/>
          <w:sz w:val="22"/>
          <w:szCs w:val="22"/>
        </w:rPr>
        <w:t>ARTICLE-17   ALCOHOLIC BEVERAGES, ILLEGAL SUBSTANCES</w:t>
      </w:r>
    </w:p>
    <w:p w14:paraId="72A54B7F" w14:textId="77777777" w:rsidR="00236F6B" w:rsidRDefault="00236F6B">
      <w:pPr>
        <w:rPr>
          <w:rFonts w:ascii="Arial" w:hAnsi="Arial" w:cs="Arial"/>
          <w:sz w:val="16"/>
          <w:szCs w:val="16"/>
        </w:rPr>
      </w:pPr>
    </w:p>
    <w:p w14:paraId="4A4E344F" w14:textId="77777777" w:rsidR="00236F6B" w:rsidRDefault="00236F6B">
      <w:pPr>
        <w:ind w:left="720"/>
        <w:rPr>
          <w:rFonts w:ascii="Arial" w:hAnsi="Arial" w:cs="Arial"/>
        </w:rPr>
      </w:pPr>
      <w:r w:rsidRPr="00E3142E">
        <w:rPr>
          <w:rFonts w:ascii="Arial" w:hAnsi="Arial" w:cs="Arial"/>
        </w:rPr>
        <w:t>Any alcoholic beverage or illegal substance, in possession, or consumed, before, during, after, while on premises at any league function, by any league member (i.e. Officer, Coach, Representative, Player, etc.) will result in immediate expulsion from the league.</w:t>
      </w:r>
    </w:p>
    <w:p w14:paraId="35398734" w14:textId="77777777" w:rsidR="00236F6B" w:rsidRDefault="00236F6B">
      <w:pPr>
        <w:rPr>
          <w:rFonts w:ascii="Arial" w:hAnsi="Arial" w:cs="Arial"/>
        </w:rPr>
      </w:pPr>
    </w:p>
    <w:p w14:paraId="7B049AD2" w14:textId="77777777" w:rsidR="00236F6B" w:rsidRDefault="00236F6B">
      <w:pPr>
        <w:rPr>
          <w:rFonts w:ascii="Arial" w:hAnsi="Arial" w:cs="Arial"/>
        </w:rPr>
      </w:pPr>
    </w:p>
    <w:p w14:paraId="7AB46EAF" w14:textId="77777777" w:rsidR="00236F6B" w:rsidRDefault="00236F6B">
      <w:pPr>
        <w:rPr>
          <w:rFonts w:ascii="Arial" w:hAnsi="Arial" w:cs="Arial"/>
          <w:sz w:val="22"/>
          <w:szCs w:val="22"/>
        </w:rPr>
      </w:pPr>
      <w:r>
        <w:rPr>
          <w:rFonts w:ascii="Arial" w:hAnsi="Arial" w:cs="Arial"/>
          <w:sz w:val="22"/>
          <w:szCs w:val="22"/>
        </w:rPr>
        <w:t>ARTICLE-18   SCHOLARSHIP</w:t>
      </w:r>
    </w:p>
    <w:p w14:paraId="77072E46" w14:textId="77777777" w:rsidR="00236F6B" w:rsidRDefault="00236F6B">
      <w:pPr>
        <w:rPr>
          <w:rFonts w:ascii="Arial" w:hAnsi="Arial" w:cs="Arial"/>
          <w:sz w:val="16"/>
          <w:szCs w:val="16"/>
        </w:rPr>
      </w:pPr>
    </w:p>
    <w:p w14:paraId="698739A0" w14:textId="77777777" w:rsidR="00236F6B" w:rsidRDefault="00236F6B">
      <w:pPr>
        <w:ind w:firstLine="720"/>
        <w:rPr>
          <w:rFonts w:ascii="Arial" w:hAnsi="Arial" w:cs="Arial"/>
        </w:rPr>
      </w:pPr>
      <w:r>
        <w:rPr>
          <w:rFonts w:ascii="Arial" w:hAnsi="Arial" w:cs="Arial"/>
        </w:rPr>
        <w:t>The BGSL Softball Scholarship is awarded annually to one graduating BHASD senior</w:t>
      </w:r>
    </w:p>
    <w:p w14:paraId="03BA9542" w14:textId="77777777" w:rsidR="00236F6B" w:rsidRDefault="00236F6B">
      <w:pPr>
        <w:ind w:left="720"/>
        <w:rPr>
          <w:rFonts w:ascii="Arial" w:hAnsi="Arial" w:cs="Arial"/>
        </w:rPr>
      </w:pPr>
      <w:r>
        <w:rPr>
          <w:rFonts w:ascii="Arial" w:hAnsi="Arial" w:cs="Arial"/>
        </w:rPr>
        <w:t>in the amount of  $500.</w:t>
      </w:r>
    </w:p>
    <w:p w14:paraId="27FCA832" w14:textId="77777777" w:rsidR="00236F6B" w:rsidRDefault="00236F6B">
      <w:pPr>
        <w:rPr>
          <w:rFonts w:ascii="Arial" w:hAnsi="Arial" w:cs="Arial"/>
        </w:rPr>
      </w:pPr>
    </w:p>
    <w:p w14:paraId="22CD47E1" w14:textId="77777777" w:rsidR="00236F6B" w:rsidRDefault="00236F6B">
      <w:pPr>
        <w:ind w:left="1440" w:hanging="720"/>
        <w:rPr>
          <w:rFonts w:ascii="Arial" w:hAnsi="Arial" w:cs="Arial"/>
        </w:rPr>
      </w:pPr>
      <w:r>
        <w:rPr>
          <w:rFonts w:ascii="Arial" w:hAnsi="Arial" w:cs="Arial"/>
        </w:rPr>
        <w:t>A.  Criteria:</w:t>
      </w:r>
      <w:r>
        <w:rPr>
          <w:rFonts w:ascii="Arial" w:hAnsi="Arial" w:cs="Arial"/>
        </w:rPr>
        <w:tab/>
      </w:r>
    </w:p>
    <w:p w14:paraId="384B41AE" w14:textId="77777777" w:rsidR="00236F6B" w:rsidRDefault="00236F6B">
      <w:pPr>
        <w:numPr>
          <w:ilvl w:val="1"/>
          <w:numId w:val="15"/>
        </w:numPr>
        <w:rPr>
          <w:rFonts w:ascii="Arial" w:hAnsi="Arial" w:cs="Arial"/>
        </w:rPr>
      </w:pPr>
      <w:r>
        <w:rPr>
          <w:rFonts w:ascii="Arial" w:hAnsi="Arial" w:cs="Arial"/>
        </w:rPr>
        <w:t>A senior who must have played a minimum of 2 years of BHASD high</w:t>
      </w:r>
    </w:p>
    <w:p w14:paraId="3A2379DE" w14:textId="77777777" w:rsidR="00236F6B" w:rsidRDefault="00236F6B">
      <w:pPr>
        <w:ind w:left="1440" w:firstLine="360"/>
        <w:rPr>
          <w:rFonts w:ascii="Arial" w:hAnsi="Arial" w:cs="Arial"/>
        </w:rPr>
      </w:pPr>
      <w:r>
        <w:rPr>
          <w:rFonts w:ascii="Arial" w:hAnsi="Arial" w:cs="Arial"/>
        </w:rPr>
        <w:t xml:space="preserve">school softball. </w:t>
      </w:r>
    </w:p>
    <w:p w14:paraId="7E070253" w14:textId="77777777" w:rsidR="00236F6B" w:rsidRDefault="00236F6B">
      <w:pPr>
        <w:numPr>
          <w:ilvl w:val="1"/>
          <w:numId w:val="15"/>
        </w:numPr>
        <w:rPr>
          <w:rFonts w:ascii="Arial" w:hAnsi="Arial" w:cs="Arial"/>
        </w:rPr>
      </w:pPr>
      <w:r>
        <w:rPr>
          <w:rFonts w:ascii="Arial" w:hAnsi="Arial" w:cs="Arial"/>
        </w:rPr>
        <w:t>That same senior must have played a minimum of 4 years in the BGSL.</w:t>
      </w:r>
    </w:p>
    <w:p w14:paraId="6DF131B2" w14:textId="77777777" w:rsidR="00236F6B" w:rsidRDefault="00236F6B">
      <w:pPr>
        <w:numPr>
          <w:ilvl w:val="1"/>
          <w:numId w:val="15"/>
        </w:numPr>
        <w:rPr>
          <w:rFonts w:ascii="Arial" w:hAnsi="Arial" w:cs="Arial"/>
        </w:rPr>
      </w:pPr>
      <w:r>
        <w:rPr>
          <w:rFonts w:ascii="Arial" w:hAnsi="Arial" w:cs="Arial"/>
        </w:rPr>
        <w:t>The scholarship will go to a senior who is continuing their education after high school (college, trade school or vocational school).</w:t>
      </w:r>
    </w:p>
    <w:p w14:paraId="590C6A21" w14:textId="77777777" w:rsidR="00236F6B" w:rsidRDefault="00236F6B">
      <w:pPr>
        <w:numPr>
          <w:ilvl w:val="1"/>
          <w:numId w:val="15"/>
        </w:numPr>
        <w:rPr>
          <w:rFonts w:ascii="Arial" w:hAnsi="Arial" w:cs="Arial"/>
        </w:rPr>
      </w:pPr>
      <w:r>
        <w:rPr>
          <w:rFonts w:ascii="Arial" w:hAnsi="Arial" w:cs="Arial"/>
        </w:rPr>
        <w:t>Service back to the BGSL will be the determining factor in selection.</w:t>
      </w:r>
    </w:p>
    <w:p w14:paraId="4C50668E" w14:textId="77777777" w:rsidR="00236F6B" w:rsidRDefault="00236F6B">
      <w:pPr>
        <w:numPr>
          <w:ilvl w:val="1"/>
          <w:numId w:val="15"/>
        </w:numPr>
        <w:rPr>
          <w:rFonts w:ascii="Arial" w:hAnsi="Arial" w:cs="Arial"/>
        </w:rPr>
      </w:pPr>
      <w:r>
        <w:rPr>
          <w:rFonts w:ascii="Arial" w:hAnsi="Arial" w:cs="Arial"/>
        </w:rPr>
        <w:t xml:space="preserve">Pre-qualifying seniors need to present a brag sheet and a teacher recommendation to the selection committee. </w:t>
      </w:r>
    </w:p>
    <w:p w14:paraId="437B2503" w14:textId="77777777" w:rsidR="00236F6B" w:rsidRDefault="00236F6B">
      <w:pPr>
        <w:numPr>
          <w:ilvl w:val="1"/>
          <w:numId w:val="15"/>
        </w:numPr>
        <w:rPr>
          <w:rFonts w:ascii="Arial" w:hAnsi="Arial" w:cs="Arial"/>
        </w:rPr>
      </w:pPr>
      <w:r>
        <w:rPr>
          <w:rFonts w:ascii="Arial" w:hAnsi="Arial" w:cs="Arial"/>
        </w:rPr>
        <w:t>The selection process would start in March and be completed by the monthly BGSL meeting in April.</w:t>
      </w:r>
    </w:p>
    <w:p w14:paraId="6647AC3E" w14:textId="77777777" w:rsidR="00236F6B" w:rsidRDefault="00236F6B">
      <w:pPr>
        <w:rPr>
          <w:rFonts w:ascii="Arial" w:hAnsi="Arial" w:cs="Arial"/>
        </w:rPr>
      </w:pPr>
    </w:p>
    <w:p w14:paraId="66A7C3A7" w14:textId="77777777" w:rsidR="00236F6B" w:rsidRDefault="00236F6B">
      <w:pPr>
        <w:ind w:firstLine="720"/>
        <w:rPr>
          <w:rFonts w:ascii="Arial" w:hAnsi="Arial" w:cs="Arial"/>
        </w:rPr>
      </w:pPr>
      <w:r>
        <w:rPr>
          <w:rFonts w:ascii="Arial" w:hAnsi="Arial" w:cs="Arial"/>
        </w:rPr>
        <w:t>B.  Selection committee:</w:t>
      </w:r>
    </w:p>
    <w:p w14:paraId="4D09C48B" w14:textId="77777777" w:rsidR="00236F6B" w:rsidRDefault="0000490B">
      <w:pPr>
        <w:ind w:left="1440"/>
        <w:rPr>
          <w:rFonts w:ascii="Arial" w:hAnsi="Arial" w:cs="Arial"/>
        </w:rPr>
      </w:pPr>
      <w:r>
        <w:rPr>
          <w:rFonts w:ascii="Arial" w:hAnsi="Arial" w:cs="Arial"/>
        </w:rPr>
        <w:t>The selection committee will be comprised of the BGSL officers and board.</w:t>
      </w:r>
      <w:r w:rsidR="00236F6B">
        <w:rPr>
          <w:rFonts w:ascii="Arial" w:hAnsi="Arial" w:cs="Arial"/>
        </w:rPr>
        <w:t xml:space="preserve">  The BGSL President does not vote unless the committee is made up of an even number of members.  Exception – </w:t>
      </w:r>
      <w:r>
        <w:rPr>
          <w:rFonts w:ascii="Arial" w:hAnsi="Arial" w:cs="Arial"/>
        </w:rPr>
        <w:t>N</w:t>
      </w:r>
      <w:r w:rsidR="00236F6B">
        <w:rPr>
          <w:rFonts w:ascii="Arial" w:hAnsi="Arial" w:cs="Arial"/>
        </w:rPr>
        <w:t>o one can be on the selection committee where one of their children is under consideration for the scholarship.</w:t>
      </w:r>
    </w:p>
    <w:p w14:paraId="0AC5F166" w14:textId="77777777" w:rsidR="00236F6B" w:rsidRDefault="00236F6B">
      <w:pPr>
        <w:rPr>
          <w:rFonts w:ascii="Arial" w:hAnsi="Arial" w:cs="Arial"/>
        </w:rPr>
      </w:pPr>
    </w:p>
    <w:p w14:paraId="66CA94EB" w14:textId="77777777" w:rsidR="00236F6B" w:rsidRDefault="00236F6B">
      <w:pPr>
        <w:ind w:firstLine="720"/>
        <w:rPr>
          <w:rFonts w:ascii="Arial" w:hAnsi="Arial" w:cs="Arial"/>
        </w:rPr>
      </w:pPr>
      <w:r>
        <w:rPr>
          <w:rFonts w:ascii="Arial" w:hAnsi="Arial" w:cs="Arial"/>
        </w:rPr>
        <w:t xml:space="preserve">C.  Administration:  </w:t>
      </w:r>
    </w:p>
    <w:p w14:paraId="04BFE46D" w14:textId="77777777" w:rsidR="00236F6B" w:rsidRDefault="00236F6B">
      <w:pPr>
        <w:ind w:left="720" w:firstLine="720"/>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Brandywine</w:t>
          </w:r>
        </w:smartTag>
        <w:r>
          <w:rPr>
            <w:rFonts w:ascii="Arial" w:hAnsi="Arial" w:cs="Arial"/>
          </w:rPr>
          <w:t xml:space="preserve"> </w:t>
        </w:r>
        <w:smartTag w:uri="urn:schemas-microsoft-com:office:smarttags" w:element="PlaceType">
          <w:r>
            <w:rPr>
              <w:rFonts w:ascii="Arial" w:hAnsi="Arial" w:cs="Arial"/>
            </w:rPr>
            <w:t>Heights</w:t>
          </w:r>
        </w:smartTag>
        <w:r>
          <w:rPr>
            <w:rFonts w:ascii="Arial" w:hAnsi="Arial" w:cs="Arial"/>
          </w:rPr>
          <w:t xml:space="preserve"> </w:t>
        </w:r>
        <w:smartTag w:uri="urn:schemas-microsoft-com:office:smarttags" w:element="PlaceName">
          <w:r>
            <w:rPr>
              <w:rFonts w:ascii="Arial" w:hAnsi="Arial" w:cs="Arial"/>
            </w:rPr>
            <w:t>Area</w:t>
          </w:r>
        </w:smartTag>
        <w:r>
          <w:rPr>
            <w:rFonts w:ascii="Arial" w:hAnsi="Arial" w:cs="Arial"/>
          </w:rPr>
          <w:t xml:space="preserve"> </w:t>
        </w:r>
        <w:smartTag w:uri="urn:schemas-microsoft-com:office:smarttags" w:element="PlaceType">
          <w:r>
            <w:rPr>
              <w:rFonts w:ascii="Arial" w:hAnsi="Arial" w:cs="Arial"/>
            </w:rPr>
            <w:t>School District</w:t>
          </w:r>
        </w:smartTag>
      </w:smartTag>
      <w:r>
        <w:rPr>
          <w:rFonts w:ascii="Arial" w:hAnsi="Arial" w:cs="Arial"/>
        </w:rPr>
        <w:t xml:space="preserve"> will be responsible for distributing the </w:t>
      </w:r>
    </w:p>
    <w:p w14:paraId="50AAD009" w14:textId="77777777" w:rsidR="00236F6B" w:rsidRDefault="00236F6B">
      <w:pPr>
        <w:ind w:left="720" w:firstLine="720"/>
        <w:rPr>
          <w:rFonts w:ascii="Arial" w:hAnsi="Arial" w:cs="Arial"/>
        </w:rPr>
      </w:pPr>
      <w:r>
        <w:rPr>
          <w:rFonts w:ascii="Arial" w:hAnsi="Arial" w:cs="Arial"/>
        </w:rPr>
        <w:t>scholarship funds and accounting for the related student expenses.</w:t>
      </w:r>
    </w:p>
    <w:p w14:paraId="43FBCA14" w14:textId="77777777" w:rsidR="00236F6B" w:rsidRDefault="00236F6B">
      <w:pPr>
        <w:rPr>
          <w:rFonts w:ascii="Arial" w:hAnsi="Arial" w:cs="Arial"/>
          <w:sz w:val="22"/>
          <w:szCs w:val="22"/>
        </w:rPr>
      </w:pPr>
    </w:p>
    <w:p w14:paraId="2D842ED1" w14:textId="77777777" w:rsidR="00236F6B" w:rsidRDefault="00236F6B">
      <w:pPr>
        <w:rPr>
          <w:rFonts w:ascii="Arial" w:hAnsi="Arial" w:cs="Arial"/>
        </w:rPr>
      </w:pPr>
    </w:p>
    <w:p w14:paraId="4304E1B1" w14:textId="77777777" w:rsidR="00236F6B" w:rsidRDefault="00236F6B">
      <w:pPr>
        <w:rPr>
          <w:rFonts w:ascii="Arial" w:hAnsi="Arial" w:cs="Arial"/>
          <w:sz w:val="22"/>
          <w:szCs w:val="22"/>
        </w:rPr>
      </w:pPr>
      <w:r>
        <w:rPr>
          <w:rFonts w:ascii="Arial" w:hAnsi="Arial" w:cs="Arial"/>
          <w:sz w:val="22"/>
          <w:szCs w:val="22"/>
        </w:rPr>
        <w:t>ARTICLE-19   MISCELLANEOUS</w:t>
      </w:r>
    </w:p>
    <w:p w14:paraId="2D530E01" w14:textId="77777777" w:rsidR="00236F6B" w:rsidRDefault="00236F6B">
      <w:pPr>
        <w:rPr>
          <w:rFonts w:ascii="Arial" w:hAnsi="Arial" w:cs="Arial"/>
          <w:sz w:val="16"/>
          <w:szCs w:val="16"/>
        </w:rPr>
      </w:pPr>
    </w:p>
    <w:p w14:paraId="664D19DF" w14:textId="77777777" w:rsidR="00236F6B" w:rsidRDefault="00236F6B">
      <w:pPr>
        <w:numPr>
          <w:ilvl w:val="0"/>
          <w:numId w:val="13"/>
        </w:numPr>
        <w:rPr>
          <w:rFonts w:ascii="Arial" w:hAnsi="Arial" w:cs="Arial"/>
        </w:rPr>
      </w:pPr>
      <w:r>
        <w:rPr>
          <w:rFonts w:ascii="Arial" w:hAnsi="Arial" w:cs="Arial"/>
        </w:rPr>
        <w:t>Any changes to these by-laws must be submitted to the officers of the league and will then be submitted to a committee, of not more than six league members, that will be approved by the league President when and if needed.  These recommendations will be rewritten and submitted by this committee at the next monthly meeting for approval or rejection as per Article-15 Part E.  If rejected they will be rewritten by the committee, per recommendations of the league, and resubmitted until approved per Article-15 Part E.</w:t>
      </w:r>
    </w:p>
    <w:p w14:paraId="36E6743A" w14:textId="77777777" w:rsidR="00236F6B" w:rsidRDefault="00236F6B">
      <w:pPr>
        <w:numPr>
          <w:ilvl w:val="0"/>
          <w:numId w:val="13"/>
        </w:numPr>
        <w:rPr>
          <w:rFonts w:ascii="Arial" w:hAnsi="Arial" w:cs="Arial"/>
        </w:rPr>
      </w:pPr>
      <w:r>
        <w:rPr>
          <w:rFonts w:ascii="Arial" w:hAnsi="Arial" w:cs="Arial"/>
        </w:rPr>
        <w:t>These by-laws will remain in effect indefinitely and will be followed in their entirety.</w:t>
      </w:r>
    </w:p>
    <w:p w14:paraId="4205A458" w14:textId="77777777" w:rsidR="00236F6B" w:rsidRDefault="00236F6B">
      <w:pPr>
        <w:numPr>
          <w:ilvl w:val="0"/>
          <w:numId w:val="13"/>
        </w:numPr>
        <w:rPr>
          <w:rFonts w:ascii="Arial" w:hAnsi="Arial" w:cs="Arial"/>
        </w:rPr>
      </w:pPr>
      <w:r>
        <w:rPr>
          <w:rFonts w:ascii="Arial" w:hAnsi="Arial" w:cs="Arial"/>
        </w:rPr>
        <w:t>Annual review of the By-laws should occur at the August meeting.</w:t>
      </w:r>
    </w:p>
    <w:sectPr w:rsidR="00236F6B">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BBFD2" w14:textId="77777777" w:rsidR="00D35430" w:rsidRDefault="00D35430">
      <w:r>
        <w:separator/>
      </w:r>
    </w:p>
  </w:endnote>
  <w:endnote w:type="continuationSeparator" w:id="0">
    <w:p w14:paraId="6DEBD367" w14:textId="77777777" w:rsidR="00D35430" w:rsidRDefault="00D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4D65" w14:textId="2733993C" w:rsidR="009E6CB0" w:rsidRDefault="009E6CB0">
    <w:pPr>
      <w:pStyle w:val="Footer"/>
      <w:rPr>
        <w:rFonts w:ascii="Arial" w:hAnsi="Arial" w:cs="Arial"/>
        <w:b/>
        <w:sz w:val="16"/>
        <w:szCs w:val="16"/>
      </w:rPr>
    </w:pPr>
    <w:r>
      <w:rPr>
        <w:rFonts w:ascii="Arial" w:hAnsi="Arial" w:cs="Arial"/>
        <w:b/>
        <w:sz w:val="16"/>
        <w:szCs w:val="16"/>
      </w:rPr>
      <w:t xml:space="preserve">Last Revised:  </w:t>
    </w:r>
    <w:r w:rsidR="00E3142E">
      <w:rPr>
        <w:rFonts w:ascii="Arial" w:hAnsi="Arial" w:cs="Arial"/>
        <w:b/>
        <w:sz w:val="16"/>
        <w:szCs w:val="16"/>
      </w:rPr>
      <w:t>01</w:t>
    </w:r>
    <w:r w:rsidR="00C10F59">
      <w:rPr>
        <w:rFonts w:ascii="Arial" w:hAnsi="Arial" w:cs="Arial"/>
        <w:b/>
        <w:sz w:val="16"/>
        <w:szCs w:val="16"/>
      </w:rPr>
      <w:t>/201</w:t>
    </w:r>
    <w:r w:rsidR="00E3142E">
      <w:rPr>
        <w:rFonts w:ascii="Arial" w:hAnsi="Arial" w:cs="Arial"/>
        <w:b/>
        <w:sz w:val="16"/>
        <w:szCs w:val="16"/>
      </w:rPr>
      <w:t>6</w:t>
    </w:r>
  </w:p>
  <w:p w14:paraId="59E2F5D4" w14:textId="77777777" w:rsidR="009E6CB0" w:rsidRDefault="009E6CB0">
    <w:pPr>
      <w:pStyle w:val="Footer"/>
      <w:rPr>
        <w:rFonts w:ascii="Arial" w:hAnsi="Arial" w:cs="Arial"/>
        <w:b/>
        <w:sz w:val="16"/>
        <w:szCs w:val="16"/>
      </w:rPr>
    </w:pPr>
  </w:p>
  <w:p w14:paraId="72FDB38F" w14:textId="77777777" w:rsidR="009E6CB0" w:rsidRDefault="009E6CB0">
    <w:pPr>
      <w:pStyle w:val="Footer"/>
      <w:rPr>
        <w:rFonts w:ascii="Arial" w:hAnsi="Arial" w:cs="Arial"/>
        <w:b/>
        <w:sz w:val="16"/>
        <w:szCs w:val="16"/>
      </w:rPr>
    </w:pPr>
    <w:r>
      <w:rPr>
        <w:rFonts w:ascii="Arial" w:hAnsi="Arial" w:cs="Arial"/>
        <w:b/>
        <w:sz w:val="16"/>
        <w:szCs w:val="16"/>
      </w:rPr>
      <w:tab/>
      <w:t xml:space="preserve">Page </w:t>
    </w:r>
    <w:r>
      <w:rPr>
        <w:rStyle w:val="PageNumber"/>
        <w:rFonts w:ascii="Arial" w:hAnsi="Arial" w:cs="Arial"/>
        <w:b/>
        <w:sz w:val="16"/>
        <w:szCs w:val="16"/>
      </w:rPr>
      <w:fldChar w:fldCharType="begin"/>
    </w:r>
    <w:r>
      <w:rPr>
        <w:rStyle w:val="PageNumber"/>
        <w:rFonts w:ascii="Arial" w:hAnsi="Arial" w:cs="Arial"/>
        <w:b/>
        <w:sz w:val="16"/>
        <w:szCs w:val="16"/>
      </w:rPr>
      <w:instrText xml:space="preserve"> PAGE </w:instrText>
    </w:r>
    <w:r>
      <w:rPr>
        <w:rStyle w:val="PageNumber"/>
        <w:rFonts w:ascii="Arial" w:hAnsi="Arial" w:cs="Arial"/>
        <w:b/>
        <w:sz w:val="16"/>
        <w:szCs w:val="16"/>
      </w:rPr>
      <w:fldChar w:fldCharType="separate"/>
    </w:r>
    <w:r w:rsidR="00726FA1">
      <w:rPr>
        <w:rStyle w:val="PageNumber"/>
        <w:rFonts w:ascii="Arial" w:hAnsi="Arial" w:cs="Arial"/>
        <w:b/>
        <w:noProof/>
        <w:sz w:val="16"/>
        <w:szCs w:val="16"/>
      </w:rPr>
      <w:t>1</w:t>
    </w:r>
    <w:r>
      <w:rPr>
        <w:rStyle w:val="PageNumber"/>
        <w:rFonts w:ascii="Arial" w:hAnsi="Arial" w:cs="Arial"/>
        <w:b/>
        <w:sz w:val="16"/>
        <w:szCs w:val="16"/>
      </w:rPr>
      <w:fldChar w:fldCharType="end"/>
    </w:r>
    <w:r>
      <w:rPr>
        <w:rStyle w:val="PageNumber"/>
        <w:rFonts w:ascii="Arial" w:hAnsi="Arial" w:cs="Arial"/>
        <w:b/>
        <w:sz w:val="16"/>
        <w:szCs w:val="16"/>
      </w:rPr>
      <w:t xml:space="preserve"> of </w:t>
    </w:r>
    <w:r>
      <w:rPr>
        <w:rStyle w:val="PageNumber"/>
        <w:rFonts w:ascii="Arial" w:hAnsi="Arial" w:cs="Arial"/>
        <w:b/>
        <w:sz w:val="16"/>
        <w:szCs w:val="16"/>
      </w:rPr>
      <w:fldChar w:fldCharType="begin"/>
    </w:r>
    <w:r>
      <w:rPr>
        <w:rStyle w:val="PageNumber"/>
        <w:rFonts w:ascii="Arial" w:hAnsi="Arial" w:cs="Arial"/>
        <w:b/>
        <w:sz w:val="16"/>
        <w:szCs w:val="16"/>
      </w:rPr>
      <w:instrText xml:space="preserve"> NUMPAGES </w:instrText>
    </w:r>
    <w:r>
      <w:rPr>
        <w:rStyle w:val="PageNumber"/>
        <w:rFonts w:ascii="Arial" w:hAnsi="Arial" w:cs="Arial"/>
        <w:b/>
        <w:sz w:val="16"/>
        <w:szCs w:val="16"/>
      </w:rPr>
      <w:fldChar w:fldCharType="separate"/>
    </w:r>
    <w:r w:rsidR="00726FA1">
      <w:rPr>
        <w:rStyle w:val="PageNumber"/>
        <w:rFonts w:ascii="Arial" w:hAnsi="Arial" w:cs="Arial"/>
        <w:b/>
        <w:noProof/>
        <w:sz w:val="16"/>
        <w:szCs w:val="16"/>
      </w:rPr>
      <w:t>7</w:t>
    </w:r>
    <w:r>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ED4B" w14:textId="77777777" w:rsidR="00D35430" w:rsidRDefault="00D35430">
      <w:r>
        <w:separator/>
      </w:r>
    </w:p>
  </w:footnote>
  <w:footnote w:type="continuationSeparator" w:id="0">
    <w:p w14:paraId="5233D451" w14:textId="77777777" w:rsidR="00D35430" w:rsidRDefault="00D35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11A7"/>
    <w:multiLevelType w:val="singleLevel"/>
    <w:tmpl w:val="2F68F39A"/>
    <w:lvl w:ilvl="0">
      <w:start w:val="1"/>
      <w:numFmt w:val="upperLetter"/>
      <w:lvlText w:val="%1."/>
      <w:lvlJc w:val="left"/>
      <w:pPr>
        <w:tabs>
          <w:tab w:val="num" w:pos="1080"/>
        </w:tabs>
        <w:ind w:left="1080" w:hanging="360"/>
      </w:pPr>
      <w:rPr>
        <w:rFonts w:ascii="Arial" w:eastAsia="Times New Roman" w:hAnsi="Arial" w:cs="Arial"/>
      </w:rPr>
    </w:lvl>
  </w:abstractNum>
  <w:abstractNum w:abstractNumId="1" w15:restartNumberingAfterBreak="0">
    <w:nsid w:val="12493350"/>
    <w:multiLevelType w:val="singleLevel"/>
    <w:tmpl w:val="1F16DF0A"/>
    <w:lvl w:ilvl="0">
      <w:start w:val="1"/>
      <w:numFmt w:val="upperLetter"/>
      <w:lvlText w:val="%1."/>
      <w:lvlJc w:val="left"/>
      <w:pPr>
        <w:tabs>
          <w:tab w:val="num" w:pos="1080"/>
        </w:tabs>
        <w:ind w:left="1080" w:hanging="360"/>
      </w:pPr>
      <w:rPr>
        <w:rFonts w:ascii="Arial" w:eastAsia="Times New Roman" w:hAnsi="Arial" w:cs="Arial"/>
      </w:rPr>
    </w:lvl>
  </w:abstractNum>
  <w:abstractNum w:abstractNumId="2" w15:restartNumberingAfterBreak="0">
    <w:nsid w:val="12707F0E"/>
    <w:multiLevelType w:val="singleLevel"/>
    <w:tmpl w:val="464AD648"/>
    <w:lvl w:ilvl="0">
      <w:start w:val="1"/>
      <w:numFmt w:val="decimal"/>
      <w:lvlText w:val="%1."/>
      <w:lvlJc w:val="left"/>
      <w:pPr>
        <w:tabs>
          <w:tab w:val="num" w:pos="1800"/>
        </w:tabs>
        <w:ind w:left="1800" w:hanging="360"/>
      </w:pPr>
      <w:rPr>
        <w:rFonts w:hint="default"/>
      </w:rPr>
    </w:lvl>
  </w:abstractNum>
  <w:abstractNum w:abstractNumId="3" w15:restartNumberingAfterBreak="0">
    <w:nsid w:val="15BA37E0"/>
    <w:multiLevelType w:val="singleLevel"/>
    <w:tmpl w:val="79FE7FE6"/>
    <w:lvl w:ilvl="0">
      <w:start w:val="1"/>
      <w:numFmt w:val="decimal"/>
      <w:lvlText w:val="%1."/>
      <w:lvlJc w:val="left"/>
      <w:pPr>
        <w:tabs>
          <w:tab w:val="num" w:pos="2160"/>
        </w:tabs>
        <w:ind w:left="2160" w:hanging="360"/>
      </w:pPr>
      <w:rPr>
        <w:rFonts w:hint="default"/>
      </w:rPr>
    </w:lvl>
  </w:abstractNum>
  <w:abstractNum w:abstractNumId="4" w15:restartNumberingAfterBreak="0">
    <w:nsid w:val="1D3E0A9C"/>
    <w:multiLevelType w:val="hybridMultilevel"/>
    <w:tmpl w:val="C5E46A22"/>
    <w:lvl w:ilvl="0" w:tplc="351031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0278B1"/>
    <w:multiLevelType w:val="hybridMultilevel"/>
    <w:tmpl w:val="D86668AE"/>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09F36A6"/>
    <w:multiLevelType w:val="singleLevel"/>
    <w:tmpl w:val="45380380"/>
    <w:lvl w:ilvl="0">
      <w:start w:val="1"/>
      <w:numFmt w:val="upperLetter"/>
      <w:lvlText w:val="%1."/>
      <w:lvlJc w:val="left"/>
      <w:pPr>
        <w:tabs>
          <w:tab w:val="num" w:pos="1080"/>
        </w:tabs>
        <w:ind w:left="1080" w:hanging="360"/>
      </w:pPr>
      <w:rPr>
        <w:rFonts w:ascii="Arial" w:eastAsia="Times New Roman" w:hAnsi="Arial" w:cs="Arial"/>
      </w:rPr>
    </w:lvl>
  </w:abstractNum>
  <w:abstractNum w:abstractNumId="7" w15:restartNumberingAfterBreak="0">
    <w:nsid w:val="21531FD1"/>
    <w:multiLevelType w:val="hybridMultilevel"/>
    <w:tmpl w:val="77268254"/>
    <w:lvl w:ilvl="0" w:tplc="18D4E2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802668"/>
    <w:multiLevelType w:val="hybridMultilevel"/>
    <w:tmpl w:val="B16C02FC"/>
    <w:lvl w:ilvl="0" w:tplc="0409000F">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7D71F91"/>
    <w:multiLevelType w:val="singleLevel"/>
    <w:tmpl w:val="FA9022CA"/>
    <w:lvl w:ilvl="0">
      <w:start w:val="1"/>
      <w:numFmt w:val="upperLetter"/>
      <w:lvlText w:val="%1."/>
      <w:lvlJc w:val="left"/>
      <w:pPr>
        <w:tabs>
          <w:tab w:val="num" w:pos="1080"/>
        </w:tabs>
        <w:ind w:left="1080" w:hanging="360"/>
      </w:pPr>
      <w:rPr>
        <w:rFonts w:ascii="Arial" w:eastAsia="Times New Roman" w:hAnsi="Arial" w:cs="Arial"/>
      </w:rPr>
    </w:lvl>
  </w:abstractNum>
  <w:abstractNum w:abstractNumId="10" w15:restartNumberingAfterBreak="0">
    <w:nsid w:val="2A762FC4"/>
    <w:multiLevelType w:val="hybridMultilevel"/>
    <w:tmpl w:val="82D0FACE"/>
    <w:lvl w:ilvl="0" w:tplc="47222EC6">
      <w:start w:val="1"/>
      <w:numFmt w:val="upperLetter"/>
      <w:lvlText w:val="%1."/>
      <w:lvlJc w:val="left"/>
      <w:pPr>
        <w:tabs>
          <w:tab w:val="num" w:pos="1440"/>
        </w:tabs>
        <w:ind w:left="1440" w:hanging="720"/>
      </w:pPr>
      <w:rPr>
        <w:rFonts w:ascii="Arial" w:eastAsia="Times New Roman" w:hAnsi="Arial" w:cs="Arial"/>
      </w:rPr>
    </w:lvl>
    <w:lvl w:ilvl="1" w:tplc="D34A5C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3C3C41"/>
    <w:multiLevelType w:val="singleLevel"/>
    <w:tmpl w:val="AD5E931C"/>
    <w:lvl w:ilvl="0">
      <w:start w:val="1"/>
      <w:numFmt w:val="decimal"/>
      <w:lvlText w:val="%1."/>
      <w:lvlJc w:val="left"/>
      <w:pPr>
        <w:tabs>
          <w:tab w:val="num" w:pos="2520"/>
        </w:tabs>
        <w:ind w:left="2520" w:hanging="360"/>
      </w:pPr>
      <w:rPr>
        <w:rFonts w:hint="default"/>
      </w:rPr>
    </w:lvl>
  </w:abstractNum>
  <w:abstractNum w:abstractNumId="12" w15:restartNumberingAfterBreak="0">
    <w:nsid w:val="2F6B5BFF"/>
    <w:multiLevelType w:val="singleLevel"/>
    <w:tmpl w:val="3C2274F4"/>
    <w:lvl w:ilvl="0">
      <w:start w:val="1"/>
      <w:numFmt w:val="decimal"/>
      <w:lvlText w:val="%1."/>
      <w:lvlJc w:val="left"/>
      <w:pPr>
        <w:tabs>
          <w:tab w:val="num" w:pos="1440"/>
        </w:tabs>
        <w:ind w:left="1440" w:hanging="360"/>
      </w:pPr>
      <w:rPr>
        <w:rFonts w:hint="default"/>
      </w:rPr>
    </w:lvl>
  </w:abstractNum>
  <w:abstractNum w:abstractNumId="13" w15:restartNumberingAfterBreak="0">
    <w:nsid w:val="4F105514"/>
    <w:multiLevelType w:val="hybridMultilevel"/>
    <w:tmpl w:val="E302656E"/>
    <w:lvl w:ilvl="0" w:tplc="498848B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23469AF"/>
    <w:multiLevelType w:val="singleLevel"/>
    <w:tmpl w:val="61F0D0B4"/>
    <w:lvl w:ilvl="0">
      <w:start w:val="1"/>
      <w:numFmt w:val="upperLetter"/>
      <w:lvlText w:val="%1."/>
      <w:lvlJc w:val="left"/>
      <w:pPr>
        <w:tabs>
          <w:tab w:val="num" w:pos="1800"/>
        </w:tabs>
        <w:ind w:left="1800" w:hanging="360"/>
      </w:pPr>
      <w:rPr>
        <w:rFonts w:hint="default"/>
      </w:rPr>
    </w:lvl>
  </w:abstractNum>
  <w:abstractNum w:abstractNumId="15" w15:restartNumberingAfterBreak="0">
    <w:nsid w:val="52B81F03"/>
    <w:multiLevelType w:val="singleLevel"/>
    <w:tmpl w:val="F0582704"/>
    <w:lvl w:ilvl="0">
      <w:start w:val="1"/>
      <w:numFmt w:val="upperLetter"/>
      <w:lvlText w:val="%1."/>
      <w:lvlJc w:val="left"/>
      <w:pPr>
        <w:tabs>
          <w:tab w:val="num" w:pos="1080"/>
        </w:tabs>
        <w:ind w:left="1080" w:hanging="360"/>
      </w:pPr>
      <w:rPr>
        <w:rFonts w:ascii="Arial" w:eastAsia="Times New Roman" w:hAnsi="Arial" w:cs="Arial"/>
      </w:rPr>
    </w:lvl>
  </w:abstractNum>
  <w:abstractNum w:abstractNumId="16" w15:restartNumberingAfterBreak="0">
    <w:nsid w:val="5C1A2C48"/>
    <w:multiLevelType w:val="singleLevel"/>
    <w:tmpl w:val="DBC46E84"/>
    <w:lvl w:ilvl="0">
      <w:start w:val="1"/>
      <w:numFmt w:val="upperLetter"/>
      <w:lvlText w:val="%1."/>
      <w:lvlJc w:val="left"/>
      <w:pPr>
        <w:tabs>
          <w:tab w:val="num" w:pos="1080"/>
        </w:tabs>
        <w:ind w:left="1080" w:hanging="360"/>
      </w:pPr>
      <w:rPr>
        <w:rFonts w:ascii="Arial" w:eastAsia="Times New Roman" w:hAnsi="Arial" w:cs="Arial"/>
      </w:rPr>
    </w:lvl>
  </w:abstractNum>
  <w:abstractNum w:abstractNumId="17" w15:restartNumberingAfterBreak="0">
    <w:nsid w:val="62C6082D"/>
    <w:multiLevelType w:val="singleLevel"/>
    <w:tmpl w:val="3E1647A0"/>
    <w:lvl w:ilvl="0">
      <w:start w:val="1"/>
      <w:numFmt w:val="upperLetter"/>
      <w:lvlText w:val="%1."/>
      <w:lvlJc w:val="left"/>
      <w:pPr>
        <w:tabs>
          <w:tab w:val="num" w:pos="1080"/>
        </w:tabs>
        <w:ind w:left="1080" w:hanging="360"/>
      </w:pPr>
      <w:rPr>
        <w:rFonts w:ascii="Arial" w:eastAsia="Times New Roman" w:hAnsi="Arial" w:cs="Arial"/>
      </w:rPr>
    </w:lvl>
  </w:abstractNum>
  <w:abstractNum w:abstractNumId="18" w15:restartNumberingAfterBreak="0">
    <w:nsid w:val="6A951745"/>
    <w:multiLevelType w:val="singleLevel"/>
    <w:tmpl w:val="BB2AB89A"/>
    <w:lvl w:ilvl="0">
      <w:start w:val="1"/>
      <w:numFmt w:val="decimal"/>
      <w:lvlText w:val="%1."/>
      <w:lvlJc w:val="left"/>
      <w:pPr>
        <w:tabs>
          <w:tab w:val="num" w:pos="2520"/>
        </w:tabs>
        <w:ind w:left="2520" w:hanging="360"/>
      </w:pPr>
      <w:rPr>
        <w:rFonts w:hint="default"/>
      </w:rPr>
    </w:lvl>
  </w:abstractNum>
  <w:abstractNum w:abstractNumId="19" w15:restartNumberingAfterBreak="0">
    <w:nsid w:val="752A13D1"/>
    <w:multiLevelType w:val="hybridMultilevel"/>
    <w:tmpl w:val="4022A4F0"/>
    <w:lvl w:ilvl="0" w:tplc="C310B7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3"/>
  </w:num>
  <w:num w:numId="3">
    <w:abstractNumId w:val="11"/>
  </w:num>
  <w:num w:numId="4">
    <w:abstractNumId w:val="9"/>
  </w:num>
  <w:num w:numId="5">
    <w:abstractNumId w:val="15"/>
  </w:num>
  <w:num w:numId="6">
    <w:abstractNumId w:val="18"/>
  </w:num>
  <w:num w:numId="7">
    <w:abstractNumId w:val="12"/>
  </w:num>
  <w:num w:numId="8">
    <w:abstractNumId w:val="17"/>
  </w:num>
  <w:num w:numId="9">
    <w:abstractNumId w:val="0"/>
  </w:num>
  <w:num w:numId="10">
    <w:abstractNumId w:val="1"/>
  </w:num>
  <w:num w:numId="11">
    <w:abstractNumId w:val="16"/>
  </w:num>
  <w:num w:numId="12">
    <w:abstractNumId w:val="2"/>
  </w:num>
  <w:num w:numId="13">
    <w:abstractNumId w:val="6"/>
  </w:num>
  <w:num w:numId="14">
    <w:abstractNumId w:val="13"/>
  </w:num>
  <w:num w:numId="15">
    <w:abstractNumId w:val="10"/>
  </w:num>
  <w:num w:numId="16">
    <w:abstractNumId w:val="4"/>
  </w:num>
  <w:num w:numId="17">
    <w:abstractNumId w:val="7"/>
  </w:num>
  <w:num w:numId="18">
    <w:abstractNumId w:val="19"/>
  </w:num>
  <w:num w:numId="19">
    <w:abstractNumId w:val="5"/>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vis DeLong">
    <w15:presenceInfo w15:providerId="Windows Live" w15:userId="e03f67e406dc2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48"/>
    <w:rsid w:val="0000490B"/>
    <w:rsid w:val="000268FA"/>
    <w:rsid w:val="000354AD"/>
    <w:rsid w:val="00041FFD"/>
    <w:rsid w:val="0007416C"/>
    <w:rsid w:val="000C1D35"/>
    <w:rsid w:val="000C5DC3"/>
    <w:rsid w:val="001147B9"/>
    <w:rsid w:val="00130E5C"/>
    <w:rsid w:val="001737E3"/>
    <w:rsid w:val="001762B1"/>
    <w:rsid w:val="001916B1"/>
    <w:rsid w:val="0022327C"/>
    <w:rsid w:val="00236F6B"/>
    <w:rsid w:val="0024228C"/>
    <w:rsid w:val="00244C1C"/>
    <w:rsid w:val="002B46AE"/>
    <w:rsid w:val="002C4A1B"/>
    <w:rsid w:val="002E20AE"/>
    <w:rsid w:val="003A0645"/>
    <w:rsid w:val="003D4A95"/>
    <w:rsid w:val="003F5DF8"/>
    <w:rsid w:val="00400668"/>
    <w:rsid w:val="0046559E"/>
    <w:rsid w:val="00496970"/>
    <w:rsid w:val="004F1B69"/>
    <w:rsid w:val="004F458E"/>
    <w:rsid w:val="00592B9C"/>
    <w:rsid w:val="005C3673"/>
    <w:rsid w:val="006066CE"/>
    <w:rsid w:val="00635F7A"/>
    <w:rsid w:val="00671DFE"/>
    <w:rsid w:val="006D3EBE"/>
    <w:rsid w:val="006D7C08"/>
    <w:rsid w:val="00710701"/>
    <w:rsid w:val="00726FA1"/>
    <w:rsid w:val="00783D3E"/>
    <w:rsid w:val="00787021"/>
    <w:rsid w:val="007D2084"/>
    <w:rsid w:val="007D508E"/>
    <w:rsid w:val="007E1E3F"/>
    <w:rsid w:val="00806D95"/>
    <w:rsid w:val="00834741"/>
    <w:rsid w:val="00930EF4"/>
    <w:rsid w:val="00981BC3"/>
    <w:rsid w:val="00995EF2"/>
    <w:rsid w:val="009B3413"/>
    <w:rsid w:val="009D2569"/>
    <w:rsid w:val="009D5FD6"/>
    <w:rsid w:val="009E6CB0"/>
    <w:rsid w:val="009F527C"/>
    <w:rsid w:val="00A13476"/>
    <w:rsid w:val="00A31922"/>
    <w:rsid w:val="00A809A9"/>
    <w:rsid w:val="00A81C39"/>
    <w:rsid w:val="00A91DE9"/>
    <w:rsid w:val="00AB5E83"/>
    <w:rsid w:val="00AC4D6D"/>
    <w:rsid w:val="00AF6329"/>
    <w:rsid w:val="00B108B6"/>
    <w:rsid w:val="00B27BD5"/>
    <w:rsid w:val="00B73FBE"/>
    <w:rsid w:val="00C10F59"/>
    <w:rsid w:val="00C267C9"/>
    <w:rsid w:val="00C51DE8"/>
    <w:rsid w:val="00C5201D"/>
    <w:rsid w:val="00C60431"/>
    <w:rsid w:val="00D24104"/>
    <w:rsid w:val="00D34086"/>
    <w:rsid w:val="00D35430"/>
    <w:rsid w:val="00D5005C"/>
    <w:rsid w:val="00D60EAF"/>
    <w:rsid w:val="00D84EB2"/>
    <w:rsid w:val="00D94A48"/>
    <w:rsid w:val="00DF3469"/>
    <w:rsid w:val="00DF76A9"/>
    <w:rsid w:val="00E068BA"/>
    <w:rsid w:val="00E3142E"/>
    <w:rsid w:val="00E41E48"/>
    <w:rsid w:val="00E62F4E"/>
    <w:rsid w:val="00E76531"/>
    <w:rsid w:val="00E94238"/>
    <w:rsid w:val="00EA01C9"/>
    <w:rsid w:val="00EC19DF"/>
    <w:rsid w:val="00EC7C9B"/>
    <w:rsid w:val="00F12648"/>
    <w:rsid w:val="00F214A8"/>
    <w:rsid w:val="00F46830"/>
    <w:rsid w:val="00F469B7"/>
    <w:rsid w:val="00F5793A"/>
    <w:rsid w:val="00F82DCD"/>
    <w:rsid w:val="00F93BE1"/>
    <w:rsid w:val="00FA66FC"/>
    <w:rsid w:val="00FB1724"/>
    <w:rsid w:val="00FD0644"/>
    <w:rsid w:val="00FD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3B18996E"/>
  <w15:docId w15:val="{C5ED1B36-5684-49A3-A278-84644356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44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Title">
    <w:name w:val="Title"/>
    <w:basedOn w:val="Normal"/>
    <w:qFormat/>
    <w:pPr>
      <w:jc w:val="center"/>
    </w:pPr>
    <w:rPr>
      <w:sz w:val="24"/>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E62F4E"/>
    <w:rPr>
      <w:sz w:val="16"/>
      <w:szCs w:val="16"/>
    </w:rPr>
  </w:style>
  <w:style w:type="paragraph" w:styleId="CommentText">
    <w:name w:val="annotation text"/>
    <w:basedOn w:val="Normal"/>
    <w:link w:val="CommentTextChar"/>
    <w:rsid w:val="00E62F4E"/>
  </w:style>
  <w:style w:type="character" w:customStyle="1" w:styleId="CommentTextChar">
    <w:name w:val="Comment Text Char"/>
    <w:basedOn w:val="DefaultParagraphFont"/>
    <w:link w:val="CommentText"/>
    <w:rsid w:val="00E62F4E"/>
  </w:style>
  <w:style w:type="paragraph" w:styleId="CommentSubject">
    <w:name w:val="annotation subject"/>
    <w:basedOn w:val="CommentText"/>
    <w:next w:val="CommentText"/>
    <w:link w:val="CommentSubjectChar"/>
    <w:rsid w:val="00E62F4E"/>
    <w:rPr>
      <w:b/>
      <w:bCs/>
    </w:rPr>
  </w:style>
  <w:style w:type="character" w:customStyle="1" w:styleId="CommentSubjectChar">
    <w:name w:val="Comment Subject Char"/>
    <w:basedOn w:val="CommentTextChar"/>
    <w:link w:val="CommentSubject"/>
    <w:rsid w:val="00E62F4E"/>
    <w:rPr>
      <w:b/>
      <w:bCs/>
    </w:rPr>
  </w:style>
  <w:style w:type="paragraph" w:styleId="Revision">
    <w:name w:val="Revision"/>
    <w:hidden/>
    <w:uiPriority w:val="99"/>
    <w:semiHidden/>
    <w:rsid w:val="00FB1724"/>
  </w:style>
  <w:style w:type="paragraph" w:styleId="ListParagraph">
    <w:name w:val="List Paragraph"/>
    <w:basedOn w:val="Normal"/>
    <w:uiPriority w:val="34"/>
    <w:qFormat/>
    <w:rsid w:val="002B4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DEB0E-AC72-4297-BFB3-C7AB0838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TOPTON GIRLS SOFTBALL LEAGUE BY-LAWS</vt:lpstr>
    </vt:vector>
  </TitlesOfParts>
  <Company>Toshiba</Company>
  <LinksUpToDate>false</LinksUpToDate>
  <CharactersWithSpaces>20218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TOPTON GIRLS SOFTBALL LEAGUE BY-LAWS</dc:title>
  <dc:creator>STEPHEN S. HELMS</dc:creator>
  <cp:lastModifiedBy>Travis DeLong</cp:lastModifiedBy>
  <cp:revision>7</cp:revision>
  <cp:lastPrinted>2016-01-07T02:38:00Z</cp:lastPrinted>
  <dcterms:created xsi:type="dcterms:W3CDTF">2016-01-24T05:11:00Z</dcterms:created>
  <dcterms:modified xsi:type="dcterms:W3CDTF">2016-01-24T05:22:00Z</dcterms:modified>
</cp:coreProperties>
</file>